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B5" w:rsidRDefault="004F06B5" w:rsidP="00625CE5">
      <w:pPr>
        <w:pStyle w:val="Opozorilo"/>
        <w:spacing w:before="480" w:after="0" w:line="240" w:lineRule="auto"/>
        <w:rPr>
          <w:sz w:val="22"/>
          <w:szCs w:val="22"/>
        </w:rPr>
      </w:pPr>
      <w:r w:rsidRPr="00A03E7D">
        <w:rPr>
          <w:sz w:val="22"/>
          <w:szCs w:val="22"/>
        </w:rPr>
        <w:t>Opozorilo:</w:t>
      </w:r>
      <w:r w:rsidR="00D210AD">
        <w:rPr>
          <w:sz w:val="22"/>
          <w:szCs w:val="22"/>
        </w:rPr>
        <w:t xml:space="preserve"> </w:t>
      </w:r>
      <w:r w:rsidRPr="00A03E7D">
        <w:rPr>
          <w:sz w:val="22"/>
          <w:szCs w:val="22"/>
        </w:rPr>
        <w:t>Neuradno</w:t>
      </w:r>
      <w:r w:rsidR="00D210AD">
        <w:rPr>
          <w:sz w:val="22"/>
          <w:szCs w:val="22"/>
        </w:rPr>
        <w:t xml:space="preserve"> </w:t>
      </w:r>
      <w:r w:rsidRPr="00A03E7D">
        <w:rPr>
          <w:sz w:val="22"/>
          <w:szCs w:val="22"/>
        </w:rPr>
        <w:t>prečiščeno</w:t>
      </w:r>
      <w:r w:rsidR="00D210AD">
        <w:rPr>
          <w:sz w:val="22"/>
          <w:szCs w:val="22"/>
        </w:rPr>
        <w:t xml:space="preserve"> </w:t>
      </w:r>
      <w:r w:rsidRPr="00A03E7D">
        <w:rPr>
          <w:sz w:val="22"/>
          <w:szCs w:val="22"/>
        </w:rPr>
        <w:t>besedilo</w:t>
      </w:r>
      <w:r w:rsidR="00D210AD">
        <w:rPr>
          <w:sz w:val="22"/>
          <w:szCs w:val="22"/>
        </w:rPr>
        <w:t xml:space="preserve"> </w:t>
      </w:r>
      <w:r w:rsidRPr="00A03E7D">
        <w:rPr>
          <w:sz w:val="22"/>
          <w:szCs w:val="22"/>
        </w:rPr>
        <w:t>predpisa</w:t>
      </w:r>
      <w:r w:rsidR="00D210AD">
        <w:rPr>
          <w:sz w:val="22"/>
          <w:szCs w:val="22"/>
        </w:rPr>
        <w:t xml:space="preserve"> </w:t>
      </w:r>
      <w:r w:rsidRPr="00A03E7D">
        <w:rPr>
          <w:sz w:val="22"/>
          <w:szCs w:val="22"/>
        </w:rPr>
        <w:t>predstavlja</w:t>
      </w:r>
      <w:r w:rsidR="00D210AD">
        <w:rPr>
          <w:sz w:val="22"/>
          <w:szCs w:val="22"/>
        </w:rPr>
        <w:t xml:space="preserve"> </w:t>
      </w:r>
      <w:r w:rsidRPr="00A03E7D">
        <w:rPr>
          <w:sz w:val="22"/>
          <w:szCs w:val="22"/>
        </w:rPr>
        <w:t>zgolj</w:t>
      </w:r>
      <w:r w:rsidR="00D210AD">
        <w:rPr>
          <w:sz w:val="22"/>
          <w:szCs w:val="22"/>
        </w:rPr>
        <w:t xml:space="preserve"> </w:t>
      </w:r>
      <w:r w:rsidRPr="00A03E7D">
        <w:rPr>
          <w:sz w:val="22"/>
          <w:szCs w:val="22"/>
        </w:rPr>
        <w:t>informativni</w:t>
      </w:r>
      <w:r w:rsidR="00D210AD">
        <w:rPr>
          <w:sz w:val="22"/>
          <w:szCs w:val="22"/>
        </w:rPr>
        <w:t xml:space="preserve"> </w:t>
      </w:r>
      <w:r w:rsidRPr="00A03E7D">
        <w:rPr>
          <w:sz w:val="22"/>
          <w:szCs w:val="22"/>
        </w:rPr>
        <w:t>delovni</w:t>
      </w:r>
      <w:r w:rsidR="00D210AD">
        <w:rPr>
          <w:sz w:val="22"/>
          <w:szCs w:val="22"/>
        </w:rPr>
        <w:t xml:space="preserve"> </w:t>
      </w:r>
      <w:r w:rsidRPr="00A03E7D">
        <w:rPr>
          <w:sz w:val="22"/>
          <w:szCs w:val="22"/>
        </w:rPr>
        <w:t>pripomoček,</w:t>
      </w:r>
      <w:r w:rsidR="00D210AD">
        <w:rPr>
          <w:sz w:val="22"/>
          <w:szCs w:val="22"/>
        </w:rPr>
        <w:t xml:space="preserve"> </w:t>
      </w:r>
      <w:r w:rsidRPr="00A03E7D">
        <w:rPr>
          <w:sz w:val="22"/>
          <w:szCs w:val="22"/>
        </w:rPr>
        <w:t>glede</w:t>
      </w:r>
      <w:r w:rsidR="00D210AD">
        <w:rPr>
          <w:sz w:val="22"/>
          <w:szCs w:val="22"/>
        </w:rPr>
        <w:t xml:space="preserve"> </w:t>
      </w:r>
      <w:r w:rsidRPr="00A03E7D">
        <w:rPr>
          <w:sz w:val="22"/>
          <w:szCs w:val="22"/>
        </w:rPr>
        <w:t>katerega</w:t>
      </w:r>
      <w:r w:rsidR="00D210AD">
        <w:rPr>
          <w:sz w:val="22"/>
          <w:szCs w:val="22"/>
        </w:rPr>
        <w:t xml:space="preserve"> </w:t>
      </w:r>
      <w:r w:rsidRPr="00A03E7D">
        <w:rPr>
          <w:sz w:val="22"/>
          <w:szCs w:val="22"/>
        </w:rPr>
        <w:t>organ</w:t>
      </w:r>
      <w:r w:rsidR="00D210AD">
        <w:rPr>
          <w:sz w:val="22"/>
          <w:szCs w:val="22"/>
        </w:rPr>
        <w:t xml:space="preserve"> </w:t>
      </w:r>
      <w:r w:rsidRPr="00A03E7D">
        <w:rPr>
          <w:sz w:val="22"/>
          <w:szCs w:val="22"/>
        </w:rPr>
        <w:t>ne</w:t>
      </w:r>
      <w:r w:rsidR="00D210AD">
        <w:rPr>
          <w:sz w:val="22"/>
          <w:szCs w:val="22"/>
        </w:rPr>
        <w:t xml:space="preserve"> </w:t>
      </w:r>
      <w:r w:rsidRPr="00A03E7D">
        <w:rPr>
          <w:sz w:val="22"/>
          <w:szCs w:val="22"/>
        </w:rPr>
        <w:t>jamči</w:t>
      </w:r>
      <w:r w:rsidR="00D210AD">
        <w:rPr>
          <w:sz w:val="22"/>
          <w:szCs w:val="22"/>
        </w:rPr>
        <w:t xml:space="preserve"> </w:t>
      </w:r>
      <w:r w:rsidRPr="00A03E7D">
        <w:rPr>
          <w:sz w:val="22"/>
          <w:szCs w:val="22"/>
        </w:rPr>
        <w:t>odškodninsko</w:t>
      </w:r>
      <w:r w:rsidR="00D210AD">
        <w:rPr>
          <w:sz w:val="22"/>
          <w:szCs w:val="22"/>
        </w:rPr>
        <w:t xml:space="preserve"> </w:t>
      </w:r>
      <w:r w:rsidRPr="00A03E7D">
        <w:rPr>
          <w:sz w:val="22"/>
          <w:szCs w:val="22"/>
        </w:rPr>
        <w:t>ali</w:t>
      </w:r>
      <w:r w:rsidR="00D210AD">
        <w:rPr>
          <w:sz w:val="22"/>
          <w:szCs w:val="22"/>
        </w:rPr>
        <w:t xml:space="preserve"> </w:t>
      </w:r>
      <w:r w:rsidRPr="00A03E7D">
        <w:rPr>
          <w:sz w:val="22"/>
          <w:szCs w:val="22"/>
        </w:rPr>
        <w:t>kako</w:t>
      </w:r>
      <w:r w:rsidR="00D210AD">
        <w:rPr>
          <w:sz w:val="22"/>
          <w:szCs w:val="22"/>
        </w:rPr>
        <w:t xml:space="preserve"> </w:t>
      </w:r>
      <w:r w:rsidRPr="00A03E7D">
        <w:rPr>
          <w:sz w:val="22"/>
          <w:szCs w:val="22"/>
        </w:rPr>
        <w:t>drugače.</w:t>
      </w:r>
    </w:p>
    <w:p w:rsidR="00B35926" w:rsidRDefault="00FB3C09" w:rsidP="00AA05E6">
      <w:pPr>
        <w:pStyle w:val="Odstavek"/>
      </w:pPr>
      <w:r>
        <w:t>Neuradno prečiščeno besedilo Pravilnika o dodeljevanju neprofitnih stanovanj v najem obsega:</w:t>
      </w:r>
    </w:p>
    <w:p w:rsidR="00FB3C09" w:rsidRDefault="00CF66AE" w:rsidP="00FB3C09">
      <w:pPr>
        <w:pStyle w:val="Alineazaodstavkom"/>
      </w:pPr>
      <w:r>
        <w:t>Pravilnik o dodeljevanju neprofitnih stanovanj v najem (Uradni list RS, št. 14/04 z dne 13. 2. 2004),</w:t>
      </w:r>
    </w:p>
    <w:p w:rsidR="00CF66AE" w:rsidRDefault="00102A05" w:rsidP="00FB3C09">
      <w:pPr>
        <w:pStyle w:val="Alineazaodstavkom"/>
      </w:pPr>
      <w:r>
        <w:t xml:space="preserve">Pravilnik o </w:t>
      </w:r>
      <w:r w:rsidR="001F3FA2">
        <w:t>spremembah in dopolnitvah p</w:t>
      </w:r>
      <w:r>
        <w:t>ravilnika o dodeljevanju neprofitnih stanovanj v najem (Uradni list RS, št.</w:t>
      </w:r>
      <w:r w:rsidR="001F3FA2">
        <w:t xml:space="preserve"> </w:t>
      </w:r>
      <w:r w:rsidR="00B75D25">
        <w:t>34/04 z dne 8. 4. 2004),</w:t>
      </w:r>
    </w:p>
    <w:p w:rsidR="00B75D25" w:rsidRDefault="00B75D25" w:rsidP="00FB3C09">
      <w:pPr>
        <w:pStyle w:val="Alineazaodstavkom"/>
      </w:pPr>
      <w:r>
        <w:t xml:space="preserve">Pravilnik o </w:t>
      </w:r>
      <w:r w:rsidR="00FA7233">
        <w:t>spremembah in dopolnitvah P</w:t>
      </w:r>
      <w:r>
        <w:t>ravilnika o dodeljevanju neprofitnih stanovanj v najem (Uradni list R</w:t>
      </w:r>
      <w:r w:rsidR="00D0680E">
        <w:t>S, št. 62/06 z dne 15. 6. 2006),</w:t>
      </w:r>
    </w:p>
    <w:p w:rsidR="00D0680E" w:rsidRDefault="00D0680E" w:rsidP="00FB3C09">
      <w:pPr>
        <w:pStyle w:val="Alineazaodstavkom"/>
      </w:pPr>
      <w:r>
        <w:t xml:space="preserve">Zakon o uvedbi </w:t>
      </w:r>
      <w:proofErr w:type="spellStart"/>
      <w:r>
        <w:t>eura</w:t>
      </w:r>
      <w:proofErr w:type="spellEnd"/>
      <w:r>
        <w:t xml:space="preserve"> – ZUE (Uradni list RS</w:t>
      </w:r>
      <w:r w:rsidR="00523D35">
        <w:t>, št. 114/06 z dne 9. 11. 2006),</w:t>
      </w:r>
    </w:p>
    <w:p w:rsidR="00523D35" w:rsidRDefault="00523D35" w:rsidP="00FB3C09">
      <w:pPr>
        <w:pStyle w:val="Alineazaodstavkom"/>
      </w:pPr>
      <w:r>
        <w:t>Pravilnik o spremembah in dopolnitvah Pravilnika o dodeljevanju neprofitnih stanovanj v najem (Uradni list R</w:t>
      </w:r>
      <w:r w:rsidR="0060455F">
        <w:t>S, št. 11/09 z dne 13. 2. 2009),</w:t>
      </w:r>
    </w:p>
    <w:p w:rsidR="008D5987" w:rsidRDefault="0060455F" w:rsidP="00FB3C09">
      <w:pPr>
        <w:pStyle w:val="Alineazaodstavkom"/>
      </w:pPr>
      <w:r>
        <w:t>Pravilnik o spremembah in dopolnitvah Pravilnika o dodeljevanju neprofitnih stanovanj v najem (Uradni list RS, št. 81/11 z dne 14. 10. 2011)</w:t>
      </w:r>
      <w:r w:rsidR="008D5987">
        <w:t>,</w:t>
      </w:r>
    </w:p>
    <w:p w:rsidR="00710FD4" w:rsidRDefault="008D5987" w:rsidP="00FB3C09">
      <w:pPr>
        <w:pStyle w:val="Alineazaodstavkom"/>
      </w:pPr>
      <w:r>
        <w:t>Pravilnik o dopolnitvah Pravilnika o dodeljevanju neprofitnih stanovanj v najem (Uradni list RS, št. 47/14 z dne 24. 6. 2014)</w:t>
      </w:r>
      <w:r w:rsidR="00710FD4">
        <w:t>,</w:t>
      </w:r>
    </w:p>
    <w:p w:rsidR="0060455F" w:rsidRPr="00710FD4" w:rsidRDefault="00710FD4" w:rsidP="00710FD4">
      <w:pPr>
        <w:pStyle w:val="Alineazaodstavkom"/>
      </w:pPr>
      <w:r>
        <w:rPr>
          <w:rStyle w:val="A8"/>
          <w:b w:val="0"/>
          <w:bCs w:val="0"/>
          <w:color w:val="auto"/>
          <w:sz w:val="22"/>
        </w:rPr>
        <w:t>Uredbo</w:t>
      </w:r>
      <w:r w:rsidRPr="00710FD4">
        <w:rPr>
          <w:rStyle w:val="A8"/>
          <w:b w:val="0"/>
          <w:bCs w:val="0"/>
          <w:color w:val="auto"/>
          <w:sz w:val="22"/>
        </w:rPr>
        <w:t xml:space="preserve"> o metodologiji za oblikovanje neprofitne najemnine in določitvi višine subvencij najemnin</w:t>
      </w:r>
      <w:r>
        <w:rPr>
          <w:rStyle w:val="A8"/>
          <w:b w:val="0"/>
          <w:bCs w:val="0"/>
          <w:color w:val="auto"/>
          <w:sz w:val="22"/>
        </w:rPr>
        <w:t xml:space="preserve"> (Uradni list RS, št. 153/21 z dne 24. 9. 2021)</w:t>
      </w:r>
      <w:r w:rsidR="0060455F" w:rsidRPr="00710FD4">
        <w:t>.</w:t>
      </w:r>
    </w:p>
    <w:p w:rsidR="00B35926" w:rsidRDefault="00B35926" w:rsidP="00C55083">
      <w:pPr>
        <w:pStyle w:val="Vrstapredpisa"/>
      </w:pPr>
      <w:r>
        <w:t>PRAVILNIK</w:t>
      </w:r>
    </w:p>
    <w:p w:rsidR="00B35926" w:rsidRDefault="00B35926" w:rsidP="00C55083">
      <w:pPr>
        <w:pStyle w:val="Naslovpredpisa"/>
      </w:pPr>
      <w:r>
        <w:t>o</w:t>
      </w:r>
      <w:r w:rsidR="00D210AD">
        <w:t xml:space="preserve"> </w:t>
      </w:r>
      <w:r>
        <w:t>dodeljevanju</w:t>
      </w:r>
      <w:r w:rsidR="00D210AD">
        <w:t xml:space="preserve"> </w:t>
      </w:r>
      <w:r>
        <w:t>neprofitnih</w:t>
      </w:r>
      <w:r w:rsidR="00D210AD">
        <w:t xml:space="preserve"> </w:t>
      </w:r>
      <w:r>
        <w:t>stanovanj</w:t>
      </w:r>
      <w:r w:rsidR="00D210AD">
        <w:t xml:space="preserve"> </w:t>
      </w:r>
      <w:r>
        <w:t>v</w:t>
      </w:r>
      <w:r w:rsidR="00D210AD">
        <w:t xml:space="preserve"> </w:t>
      </w:r>
      <w:r>
        <w:t>najem</w:t>
      </w:r>
    </w:p>
    <w:p w:rsidR="00923225" w:rsidRDefault="00923225" w:rsidP="00923225">
      <w:pPr>
        <w:pStyle w:val="NPB"/>
      </w:pPr>
      <w:r>
        <w:t>(ne</w:t>
      </w:r>
      <w:r w:rsidR="005908F0">
        <w:t xml:space="preserve">uradno prečiščeno besedilo št. </w:t>
      </w:r>
      <w:r w:rsidR="00710FD4">
        <w:rPr>
          <w:lang w:val="sl-SI"/>
        </w:rPr>
        <w:t>6</w:t>
      </w:r>
      <w:r>
        <w:t>)</w:t>
      </w:r>
    </w:p>
    <w:p w:rsidR="00B35926" w:rsidRDefault="00B35926" w:rsidP="00C55083">
      <w:pPr>
        <w:pStyle w:val="Poglavje"/>
      </w:pPr>
      <w:r>
        <w:t>I.</w:t>
      </w:r>
      <w:r w:rsidR="00D210AD">
        <w:t xml:space="preserve"> </w:t>
      </w:r>
      <w:r>
        <w:t>SPLOŠNE</w:t>
      </w:r>
      <w:r w:rsidR="00D210AD">
        <w:t xml:space="preserve"> </w:t>
      </w:r>
      <w:r>
        <w:t>DOLOČBE</w:t>
      </w:r>
    </w:p>
    <w:p w:rsidR="00B35926" w:rsidRDefault="00B35926" w:rsidP="00C55083">
      <w:pPr>
        <w:pStyle w:val="len"/>
      </w:pPr>
      <w:r>
        <w:t>1.</w:t>
      </w:r>
      <w:r w:rsidR="00D210AD">
        <w:t xml:space="preserve"> </w:t>
      </w:r>
      <w:r>
        <w:t>člen</w:t>
      </w:r>
    </w:p>
    <w:p w:rsidR="00B35926" w:rsidRDefault="00B35926" w:rsidP="00C55083">
      <w:pPr>
        <w:pStyle w:val="lennaslov"/>
      </w:pPr>
      <w:r>
        <w:t>(uporaba</w:t>
      </w:r>
      <w:r w:rsidR="00D210AD">
        <w:t xml:space="preserve"> </w:t>
      </w:r>
      <w:r>
        <w:t>pravilnika)</w:t>
      </w:r>
    </w:p>
    <w:p w:rsidR="00B35926" w:rsidRDefault="00B35926" w:rsidP="00C55083">
      <w:pPr>
        <w:pStyle w:val="Odstavek"/>
      </w:pPr>
      <w:r>
        <w:t>Ta</w:t>
      </w:r>
      <w:r w:rsidR="00D210AD">
        <w:t xml:space="preserve"> </w:t>
      </w:r>
      <w:r>
        <w:t>pravilnik</w:t>
      </w:r>
      <w:r w:rsidR="00D210AD">
        <w:t xml:space="preserve"> </w:t>
      </w:r>
      <w:r w:rsidRPr="00C55083">
        <w:t>uporabljajo</w:t>
      </w:r>
      <w:r w:rsidR="00D210AD">
        <w:t xml:space="preserve"> </w:t>
      </w:r>
      <w:r>
        <w:t>pri</w:t>
      </w:r>
      <w:r w:rsidR="00D210AD">
        <w:t xml:space="preserve"> </w:t>
      </w:r>
      <w:r>
        <w:t>dodeljevanju</w:t>
      </w:r>
      <w:r w:rsidR="00D210AD">
        <w:t xml:space="preserve"> </w:t>
      </w:r>
      <w:r>
        <w:t>neprofitnih</w:t>
      </w:r>
      <w:r w:rsidR="00D210AD">
        <w:t xml:space="preserve"> </w:t>
      </w:r>
      <w:r>
        <w:t>stanovanj</w:t>
      </w:r>
      <w:r w:rsidR="00D210AD">
        <w:t xml:space="preserve"> </w:t>
      </w:r>
      <w:r>
        <w:t>v</w:t>
      </w:r>
      <w:r w:rsidR="00D210AD">
        <w:t xml:space="preserve"> </w:t>
      </w:r>
      <w:r>
        <w:t>najem</w:t>
      </w:r>
      <w:r w:rsidR="00D210AD">
        <w:t xml:space="preserve"> </w:t>
      </w:r>
      <w:r>
        <w:t>občine,</w:t>
      </w:r>
      <w:r w:rsidR="00D210AD">
        <w:t xml:space="preserve"> </w:t>
      </w:r>
      <w:r>
        <w:t>država,</w:t>
      </w:r>
      <w:r w:rsidR="00D210AD">
        <w:t xml:space="preserve"> </w:t>
      </w:r>
      <w:r>
        <w:t>javni</w:t>
      </w:r>
      <w:r w:rsidR="00D210AD">
        <w:t xml:space="preserve"> </w:t>
      </w:r>
      <w:r>
        <w:t>stanovanjski</w:t>
      </w:r>
      <w:r w:rsidR="00D210AD">
        <w:t xml:space="preserve"> </w:t>
      </w:r>
      <w:r>
        <w:t>skladi</w:t>
      </w:r>
      <w:r w:rsidR="00D210AD">
        <w:t xml:space="preserve"> </w:t>
      </w:r>
      <w:r>
        <w:t>in</w:t>
      </w:r>
      <w:r w:rsidR="00D210AD">
        <w:t xml:space="preserve"> </w:t>
      </w:r>
      <w:r>
        <w:t>neprofitne</w:t>
      </w:r>
      <w:r w:rsidR="00D210AD">
        <w:t xml:space="preserve"> </w:t>
      </w:r>
      <w:r>
        <w:t>stanovanjske</w:t>
      </w:r>
      <w:r w:rsidR="00D210AD">
        <w:t xml:space="preserve"> </w:t>
      </w:r>
      <w:r>
        <w:t>organizacije</w:t>
      </w:r>
      <w:r w:rsidR="00D210AD">
        <w:t xml:space="preserve"> </w:t>
      </w:r>
      <w:r>
        <w:t>(v</w:t>
      </w:r>
      <w:r w:rsidR="00D210AD">
        <w:t xml:space="preserve"> </w:t>
      </w:r>
      <w:r>
        <w:t>nadaljnjem</w:t>
      </w:r>
      <w:r w:rsidR="00D210AD">
        <w:t xml:space="preserve"> </w:t>
      </w:r>
      <w:r>
        <w:t>besedilu:</w:t>
      </w:r>
      <w:r w:rsidR="00D210AD">
        <w:t xml:space="preserve"> </w:t>
      </w:r>
      <w:r>
        <w:t>najemodajalci).</w:t>
      </w:r>
    </w:p>
    <w:p w:rsidR="00B35926" w:rsidRDefault="00B35926" w:rsidP="00C55083">
      <w:pPr>
        <w:pStyle w:val="len"/>
      </w:pPr>
      <w:r>
        <w:t>2.</w:t>
      </w:r>
      <w:r w:rsidR="00D210AD">
        <w:t xml:space="preserve"> </w:t>
      </w:r>
      <w:r>
        <w:t>člen</w:t>
      </w:r>
    </w:p>
    <w:p w:rsidR="00B35926" w:rsidRDefault="00B35926" w:rsidP="00C55083">
      <w:pPr>
        <w:pStyle w:val="lennaslov"/>
      </w:pPr>
      <w:r>
        <w:t>(vsebina</w:t>
      </w:r>
      <w:r w:rsidR="00D210AD">
        <w:t xml:space="preserve"> </w:t>
      </w:r>
      <w:r>
        <w:t>pravilnika)</w:t>
      </w:r>
    </w:p>
    <w:p w:rsidR="00B35926" w:rsidRDefault="00B35926" w:rsidP="00C55083">
      <w:pPr>
        <w:pStyle w:val="Odstavek"/>
      </w:pPr>
      <w:r>
        <w:t>Ta</w:t>
      </w:r>
      <w:r w:rsidR="00D210AD">
        <w:t xml:space="preserve"> </w:t>
      </w:r>
      <w:r>
        <w:t>pravilnik</w:t>
      </w:r>
      <w:r w:rsidR="00D210AD">
        <w:t xml:space="preserve"> </w:t>
      </w:r>
      <w:r>
        <w:t>določa:</w:t>
      </w:r>
    </w:p>
    <w:p w:rsidR="00B35926" w:rsidRDefault="00B35926" w:rsidP="00C55083">
      <w:pPr>
        <w:pStyle w:val="Alineazaodstavkom"/>
      </w:pPr>
      <w:r>
        <w:t>splošne</w:t>
      </w:r>
      <w:r w:rsidR="00D210AD">
        <w:t xml:space="preserve"> </w:t>
      </w:r>
      <w:r>
        <w:t>pogoje,</w:t>
      </w:r>
      <w:r w:rsidR="00D210AD">
        <w:t xml:space="preserve"> </w:t>
      </w:r>
      <w:r>
        <w:t>ki</w:t>
      </w:r>
      <w:r w:rsidR="00D210AD">
        <w:t xml:space="preserve"> </w:t>
      </w:r>
      <w:r>
        <w:t>jih</w:t>
      </w:r>
      <w:r w:rsidR="00D210AD">
        <w:t xml:space="preserve"> </w:t>
      </w:r>
      <w:r>
        <w:t>morajo</w:t>
      </w:r>
      <w:r w:rsidR="00D210AD">
        <w:t xml:space="preserve"> </w:t>
      </w:r>
      <w:r>
        <w:t>izpolnjevati</w:t>
      </w:r>
      <w:r w:rsidR="00D210AD">
        <w:t xml:space="preserve"> </w:t>
      </w:r>
      <w:r>
        <w:t>prosilci</w:t>
      </w:r>
      <w:r w:rsidR="00D210AD">
        <w:t xml:space="preserve"> </w:t>
      </w:r>
      <w:r>
        <w:t>oziroma</w:t>
      </w:r>
      <w:r w:rsidR="00D210AD">
        <w:t xml:space="preserve"> </w:t>
      </w:r>
      <w:r>
        <w:t>prosilke</w:t>
      </w:r>
      <w:r w:rsidR="00D210AD">
        <w:t xml:space="preserve"> </w:t>
      </w:r>
      <w:r>
        <w:t>(v</w:t>
      </w:r>
      <w:r w:rsidR="00D210AD">
        <w:t xml:space="preserve"> </w:t>
      </w:r>
      <w:r>
        <w:t>nadaljnjem</w:t>
      </w:r>
      <w:r w:rsidR="00D210AD">
        <w:t xml:space="preserve"> </w:t>
      </w:r>
      <w:r>
        <w:t>besedilu:</w:t>
      </w:r>
      <w:r w:rsidR="00D210AD">
        <w:t xml:space="preserve"> </w:t>
      </w:r>
      <w:r>
        <w:t>prosilci),</w:t>
      </w:r>
      <w:r w:rsidR="00D210AD">
        <w:t xml:space="preserve"> </w:t>
      </w:r>
      <w:r>
        <w:t>da</w:t>
      </w:r>
      <w:r w:rsidR="00D210AD">
        <w:t xml:space="preserve"> </w:t>
      </w:r>
      <w:r>
        <w:t>so</w:t>
      </w:r>
      <w:r w:rsidR="00D210AD">
        <w:t xml:space="preserve"> </w:t>
      </w:r>
      <w:r>
        <w:t>upravičeni</w:t>
      </w:r>
      <w:r w:rsidR="00D210AD">
        <w:t xml:space="preserve"> </w:t>
      </w:r>
      <w:r>
        <w:t>do</w:t>
      </w:r>
      <w:r w:rsidR="00D210AD">
        <w:t xml:space="preserve"> </w:t>
      </w:r>
      <w:r>
        <w:t>dodelitve</w:t>
      </w:r>
      <w:r w:rsidR="00D210AD">
        <w:t xml:space="preserve"> </w:t>
      </w:r>
      <w:r>
        <w:t>neprofitnega</w:t>
      </w:r>
      <w:r w:rsidR="00D210AD">
        <w:t xml:space="preserve"> </w:t>
      </w:r>
      <w:r>
        <w:t>stanovanja;</w:t>
      </w:r>
    </w:p>
    <w:p w:rsidR="00B35926" w:rsidRDefault="00B35926" w:rsidP="00C55083">
      <w:pPr>
        <w:pStyle w:val="Alineazaodstavkom"/>
      </w:pPr>
      <w:r>
        <w:t>kriterije</w:t>
      </w:r>
      <w:r w:rsidR="00D210AD">
        <w:t xml:space="preserve"> </w:t>
      </w:r>
      <w:r>
        <w:t>in</w:t>
      </w:r>
      <w:r w:rsidR="00D210AD">
        <w:t xml:space="preserve"> </w:t>
      </w:r>
      <w:r>
        <w:t>merila</w:t>
      </w:r>
      <w:r w:rsidR="00D210AD">
        <w:t xml:space="preserve"> </w:t>
      </w:r>
      <w:r>
        <w:t>za</w:t>
      </w:r>
      <w:r w:rsidR="00D210AD">
        <w:t xml:space="preserve"> </w:t>
      </w:r>
      <w:r>
        <w:t>ocenjevanje</w:t>
      </w:r>
      <w:r w:rsidR="00D210AD">
        <w:t xml:space="preserve"> </w:t>
      </w:r>
      <w:r>
        <w:t>stanovanjskih</w:t>
      </w:r>
      <w:r w:rsidR="00D210AD">
        <w:t xml:space="preserve"> </w:t>
      </w:r>
      <w:r>
        <w:t>in</w:t>
      </w:r>
      <w:r w:rsidR="00D210AD">
        <w:t xml:space="preserve"> </w:t>
      </w:r>
      <w:r>
        <w:t>socialnih</w:t>
      </w:r>
      <w:r w:rsidR="00D210AD">
        <w:t xml:space="preserve"> </w:t>
      </w:r>
      <w:r>
        <w:t>razmer</w:t>
      </w:r>
      <w:r w:rsidR="00D210AD">
        <w:t xml:space="preserve"> </w:t>
      </w:r>
      <w:r>
        <w:t>prosilcev;</w:t>
      </w:r>
    </w:p>
    <w:p w:rsidR="00B35926" w:rsidRDefault="00B35926" w:rsidP="00C55083">
      <w:pPr>
        <w:pStyle w:val="Alineazaodstavkom"/>
      </w:pPr>
      <w:r>
        <w:t>kriterije</w:t>
      </w:r>
      <w:r w:rsidR="00D210AD">
        <w:t xml:space="preserve"> </w:t>
      </w:r>
      <w:r>
        <w:t>za</w:t>
      </w:r>
      <w:r w:rsidR="00D210AD">
        <w:t xml:space="preserve"> </w:t>
      </w:r>
      <w:r>
        <w:t>morebitno</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vplačilo</w:t>
      </w:r>
      <w:r w:rsidR="00D210AD">
        <w:t xml:space="preserve"> </w:t>
      </w:r>
      <w:r>
        <w:t>varščine</w:t>
      </w:r>
      <w:r w:rsidR="00D210AD">
        <w:t xml:space="preserve"> </w:t>
      </w:r>
      <w:r>
        <w:t>ter</w:t>
      </w:r>
      <w:r w:rsidR="00D210AD">
        <w:t xml:space="preserve"> </w:t>
      </w:r>
      <w:r>
        <w:t>zavezance</w:t>
      </w:r>
      <w:r w:rsidR="00D210AD">
        <w:t xml:space="preserve"> </w:t>
      </w:r>
      <w:r>
        <w:t>zanju;</w:t>
      </w:r>
    </w:p>
    <w:p w:rsidR="00B35926" w:rsidRDefault="00B35926" w:rsidP="00C55083">
      <w:pPr>
        <w:pStyle w:val="Alineazaodstavkom"/>
      </w:pPr>
      <w:r>
        <w:t>površinske</w:t>
      </w:r>
      <w:r w:rsidR="00D210AD">
        <w:t xml:space="preserve"> </w:t>
      </w:r>
      <w:r>
        <w:t>normative</w:t>
      </w:r>
      <w:r w:rsidR="00D210AD">
        <w:t xml:space="preserve"> </w:t>
      </w:r>
      <w:r>
        <w:t>za</w:t>
      </w:r>
      <w:r w:rsidR="00D210AD">
        <w:t xml:space="preserve"> </w:t>
      </w:r>
      <w:r>
        <w:t>dodelitev</w:t>
      </w:r>
      <w:r w:rsidR="00D210AD">
        <w:t xml:space="preserve"> </w:t>
      </w:r>
      <w:r>
        <w:t>neprofitnih</w:t>
      </w:r>
      <w:r w:rsidR="00D210AD">
        <w:t xml:space="preserve"> </w:t>
      </w:r>
      <w:r>
        <w:t>stanovanj;</w:t>
      </w:r>
    </w:p>
    <w:p w:rsidR="00B35926" w:rsidRDefault="00B35926" w:rsidP="00C55083">
      <w:pPr>
        <w:pStyle w:val="Alineazaodstavkom"/>
      </w:pPr>
      <w:r>
        <w:t>postopek</w:t>
      </w:r>
      <w:r w:rsidR="00D210AD">
        <w:t xml:space="preserve"> </w:t>
      </w:r>
      <w:r>
        <w:t>dodeljevanja</w:t>
      </w:r>
      <w:r w:rsidR="00D210AD">
        <w:t xml:space="preserve"> </w:t>
      </w:r>
      <w:r>
        <w:t>neprofitnih</w:t>
      </w:r>
      <w:r w:rsidR="00D210AD">
        <w:t xml:space="preserve"> </w:t>
      </w:r>
      <w:r>
        <w:t>stanovanj;</w:t>
      </w:r>
    </w:p>
    <w:p w:rsidR="00B35926" w:rsidRDefault="00B35926" w:rsidP="00C55083">
      <w:pPr>
        <w:pStyle w:val="Alineazaodstavkom"/>
      </w:pPr>
      <w:r>
        <w:t>napotke</w:t>
      </w:r>
      <w:r w:rsidR="00D210AD">
        <w:t xml:space="preserve"> </w:t>
      </w:r>
      <w:r>
        <w:t>za</w:t>
      </w:r>
      <w:r w:rsidR="00D210AD">
        <w:t xml:space="preserve"> </w:t>
      </w:r>
      <w:r>
        <w:t>uporabo</w:t>
      </w:r>
      <w:r w:rsidR="00D210AD">
        <w:t xml:space="preserve"> </w:t>
      </w:r>
      <w:r>
        <w:t>neprofitnih</w:t>
      </w:r>
      <w:r w:rsidR="00D210AD">
        <w:t xml:space="preserve"> </w:t>
      </w:r>
      <w:r>
        <w:t>stanovanj;</w:t>
      </w:r>
    </w:p>
    <w:p w:rsidR="00B35926" w:rsidRDefault="00B35926" w:rsidP="00C55083">
      <w:pPr>
        <w:pStyle w:val="Alineazaodstavkom"/>
      </w:pPr>
      <w:r>
        <w:t>zamenjave</w:t>
      </w:r>
      <w:r w:rsidR="00D210AD">
        <w:t xml:space="preserve"> </w:t>
      </w:r>
      <w:r>
        <w:t>neprofitnih</w:t>
      </w:r>
      <w:r w:rsidR="00D210AD">
        <w:t xml:space="preserve"> </w:t>
      </w:r>
      <w:r>
        <w:t>stanovanj;</w:t>
      </w:r>
    </w:p>
    <w:p w:rsidR="00B35926" w:rsidRDefault="00B35926" w:rsidP="00C55083">
      <w:pPr>
        <w:pStyle w:val="Alineazaodstavkom"/>
      </w:pPr>
      <w:r>
        <w:t>izjemne</w:t>
      </w:r>
      <w:r w:rsidR="00D210AD">
        <w:t xml:space="preserve"> </w:t>
      </w:r>
      <w:r>
        <w:t>dodelitve</w:t>
      </w:r>
      <w:r w:rsidR="00D210AD">
        <w:t xml:space="preserve"> </w:t>
      </w:r>
      <w:r>
        <w:t>neprofitnih</w:t>
      </w:r>
      <w:r w:rsidR="00D210AD">
        <w:t xml:space="preserve"> </w:t>
      </w:r>
      <w:r>
        <w:t>stanovanj;</w:t>
      </w:r>
    </w:p>
    <w:p w:rsidR="00B35926" w:rsidRPr="00C55083" w:rsidRDefault="00B35926" w:rsidP="00C55083">
      <w:pPr>
        <w:pStyle w:val="Alineazaodstavkom"/>
        <w:rPr>
          <w:b/>
          <w:color w:val="000000"/>
        </w:rPr>
      </w:pPr>
      <w:r w:rsidRPr="00C55083">
        <w:rPr>
          <w:color w:val="000000"/>
        </w:rPr>
        <w:t>postopek</w:t>
      </w:r>
      <w:r w:rsidR="00D210AD">
        <w:rPr>
          <w:color w:val="000000"/>
        </w:rPr>
        <w:t xml:space="preserve"> </w:t>
      </w:r>
      <w:r w:rsidRPr="00C55083">
        <w:rPr>
          <w:color w:val="000000"/>
        </w:rPr>
        <w:t>spreminjanja</w:t>
      </w:r>
      <w:r w:rsidR="00D210AD">
        <w:rPr>
          <w:color w:val="000000"/>
        </w:rPr>
        <w:t xml:space="preserve"> </w:t>
      </w:r>
      <w:r w:rsidRPr="00C55083">
        <w:rPr>
          <w:color w:val="000000"/>
        </w:rPr>
        <w:t>višine</w:t>
      </w:r>
      <w:r w:rsidR="00D210AD">
        <w:rPr>
          <w:color w:val="000000"/>
        </w:rPr>
        <w:t xml:space="preserve"> </w:t>
      </w:r>
      <w:r w:rsidRPr="00C55083">
        <w:rPr>
          <w:color w:val="000000"/>
        </w:rPr>
        <w:t>najemnine</w:t>
      </w:r>
      <w:r w:rsidR="00D210AD">
        <w:rPr>
          <w:color w:val="000000"/>
        </w:rPr>
        <w:t xml:space="preserve"> </w:t>
      </w:r>
      <w:r w:rsidRPr="00C55083">
        <w:rPr>
          <w:color w:val="000000"/>
        </w:rPr>
        <w:t>po</w:t>
      </w:r>
      <w:r w:rsidR="00D210AD">
        <w:rPr>
          <w:color w:val="000000"/>
        </w:rPr>
        <w:t xml:space="preserve"> </w:t>
      </w:r>
      <w:r w:rsidRPr="00C55083">
        <w:rPr>
          <w:color w:val="000000"/>
        </w:rPr>
        <w:t>dodelitvi</w:t>
      </w:r>
      <w:r w:rsidR="00D210AD">
        <w:rPr>
          <w:color w:val="000000"/>
        </w:rPr>
        <w:t xml:space="preserve"> </w:t>
      </w:r>
      <w:r w:rsidRPr="00C55083">
        <w:rPr>
          <w:color w:val="000000"/>
        </w:rPr>
        <w:t>neprofitnega</w:t>
      </w:r>
      <w:r w:rsidR="00D210AD">
        <w:rPr>
          <w:color w:val="000000"/>
        </w:rPr>
        <w:t xml:space="preserve"> </w:t>
      </w:r>
      <w:r w:rsidRPr="00C55083">
        <w:rPr>
          <w:color w:val="000000"/>
        </w:rPr>
        <w:t>stanovanja;</w:t>
      </w:r>
    </w:p>
    <w:p w:rsidR="00B35926" w:rsidRDefault="00B35926" w:rsidP="00C55083">
      <w:pPr>
        <w:pStyle w:val="Alineazaodstavkom"/>
      </w:pPr>
      <w:r>
        <w:lastRenderedPageBreak/>
        <w:t>pojasnila</w:t>
      </w:r>
      <w:r w:rsidR="00D210AD">
        <w:t xml:space="preserve"> </w:t>
      </w:r>
      <w:r>
        <w:t>za</w:t>
      </w:r>
      <w:r w:rsidR="00D210AD">
        <w:t xml:space="preserve"> </w:t>
      </w:r>
      <w:r>
        <w:t>uporabo</w:t>
      </w:r>
      <w:r w:rsidR="00D210AD">
        <w:t xml:space="preserve"> </w:t>
      </w:r>
      <w:r>
        <w:t>pravilnika</w:t>
      </w:r>
      <w:r w:rsidR="00D210AD">
        <w:t xml:space="preserve"> </w:t>
      </w:r>
      <w:r>
        <w:t>ter</w:t>
      </w:r>
      <w:r w:rsidR="00D210AD">
        <w:t xml:space="preserve"> </w:t>
      </w:r>
      <w:r>
        <w:t>obrazca</w:t>
      </w:r>
      <w:r w:rsidR="00D210AD">
        <w:t xml:space="preserve"> </w:t>
      </w:r>
      <w:r>
        <w:t>za</w:t>
      </w:r>
      <w:r w:rsidR="00D210AD">
        <w:t xml:space="preserve"> </w:t>
      </w:r>
      <w:r>
        <w:t>ocenjevanje</w:t>
      </w:r>
      <w:r w:rsidR="00D210AD">
        <w:t xml:space="preserve"> </w:t>
      </w:r>
      <w:r>
        <w:t>stanovanjskih</w:t>
      </w:r>
      <w:r w:rsidR="00D210AD">
        <w:t xml:space="preserve"> </w:t>
      </w:r>
      <w:r>
        <w:t>in</w:t>
      </w:r>
      <w:r w:rsidR="00D210AD">
        <w:t xml:space="preserve"> </w:t>
      </w:r>
      <w:r>
        <w:t>socialnih</w:t>
      </w:r>
      <w:r w:rsidR="00D210AD">
        <w:t xml:space="preserve"> </w:t>
      </w:r>
      <w:r>
        <w:t>razmer</w:t>
      </w:r>
      <w:r w:rsidR="00D210AD">
        <w:t xml:space="preserve"> </w:t>
      </w:r>
      <w:r>
        <w:t>ter</w:t>
      </w:r>
      <w:r w:rsidR="00D210AD">
        <w:t xml:space="preserve"> </w:t>
      </w:r>
      <w:r>
        <w:t>prednostnih</w:t>
      </w:r>
      <w:r w:rsidR="00D210AD">
        <w:t xml:space="preserve"> </w:t>
      </w:r>
      <w:r>
        <w:t>kategorij</w:t>
      </w:r>
      <w:r w:rsidR="00D210AD">
        <w:t xml:space="preserve"> </w:t>
      </w:r>
      <w:r>
        <w:t>prosilcev,</w:t>
      </w:r>
      <w:r w:rsidR="00D210AD">
        <w:t xml:space="preserve"> </w:t>
      </w:r>
      <w:r>
        <w:t>ki</w:t>
      </w:r>
      <w:r w:rsidR="00D210AD">
        <w:t xml:space="preserve"> </w:t>
      </w:r>
      <w:r>
        <w:t>sta</w:t>
      </w:r>
      <w:r w:rsidR="00D210AD">
        <w:t xml:space="preserve"> </w:t>
      </w:r>
      <w:r>
        <w:t>kot</w:t>
      </w:r>
      <w:r w:rsidR="00D210AD">
        <w:t xml:space="preserve"> </w:t>
      </w:r>
      <w:r>
        <w:t>prilogi</w:t>
      </w:r>
      <w:r w:rsidR="00D210AD">
        <w:t xml:space="preserve"> </w:t>
      </w:r>
      <w:r>
        <w:t>sestavni</w:t>
      </w:r>
      <w:r w:rsidR="00D210AD">
        <w:t xml:space="preserve"> </w:t>
      </w:r>
      <w:r>
        <w:t>del</w:t>
      </w:r>
      <w:r w:rsidR="00D210AD">
        <w:t xml:space="preserve"> </w:t>
      </w:r>
      <w:r>
        <w:t>pravilnika.</w:t>
      </w:r>
    </w:p>
    <w:p w:rsidR="00B35926" w:rsidRDefault="00B35926" w:rsidP="00C55083">
      <w:pPr>
        <w:pStyle w:val="Poglavje"/>
      </w:pPr>
      <w:r>
        <w:t>II.</w:t>
      </w:r>
      <w:r w:rsidR="00D210AD">
        <w:t xml:space="preserve"> </w:t>
      </w:r>
      <w:r>
        <w:t>SPLOŠNI</w:t>
      </w:r>
      <w:r w:rsidR="00D210AD">
        <w:t xml:space="preserve"> </w:t>
      </w:r>
      <w:r>
        <w:t>POGOJI</w:t>
      </w:r>
      <w:r w:rsidR="00D210AD">
        <w:t xml:space="preserve"> </w:t>
      </w:r>
      <w:r>
        <w:t>ZA</w:t>
      </w:r>
      <w:r w:rsidR="00D210AD">
        <w:t xml:space="preserve"> </w:t>
      </w:r>
      <w:r>
        <w:t>UPRAVIČENOST</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V</w:t>
      </w:r>
      <w:r w:rsidR="00D210AD">
        <w:t xml:space="preserve"> </w:t>
      </w:r>
      <w:r>
        <w:t>NAJEM</w:t>
      </w:r>
    </w:p>
    <w:p w:rsidR="00B35926" w:rsidRDefault="00B35926" w:rsidP="00C55083">
      <w:pPr>
        <w:pStyle w:val="len"/>
      </w:pPr>
      <w:r>
        <w:t>3.</w:t>
      </w:r>
      <w:r w:rsidR="00D210AD">
        <w:t xml:space="preserve"> </w:t>
      </w:r>
      <w:r>
        <w:t>člen</w:t>
      </w:r>
    </w:p>
    <w:p w:rsidR="00B35926" w:rsidRDefault="00B35926" w:rsidP="00C55083">
      <w:pPr>
        <w:pStyle w:val="lennaslov"/>
      </w:pPr>
      <w:r>
        <w:t>(splošni</w:t>
      </w:r>
      <w:r w:rsidR="00D210AD">
        <w:t xml:space="preserve"> </w:t>
      </w:r>
      <w:r>
        <w:t>pogoji</w:t>
      </w:r>
      <w:r w:rsidR="00D210AD">
        <w:t xml:space="preserve"> </w:t>
      </w:r>
      <w:r>
        <w:t>za</w:t>
      </w:r>
      <w:r w:rsidR="00D210AD">
        <w:t xml:space="preserve"> </w:t>
      </w:r>
      <w:r>
        <w:t>upravičenost</w:t>
      </w:r>
      <w:r w:rsidR="00D210AD">
        <w:t xml:space="preserve"> </w:t>
      </w:r>
      <w:r>
        <w:t>do</w:t>
      </w:r>
      <w:r w:rsidR="00D210AD">
        <w:t xml:space="preserve"> </w:t>
      </w:r>
      <w:r>
        <w:t>dodelitve</w:t>
      </w:r>
      <w:r w:rsidR="00D210AD">
        <w:t xml:space="preserve"> </w:t>
      </w:r>
      <w:r>
        <w:t>neprofitnega</w:t>
      </w:r>
      <w:r w:rsidR="00D210AD">
        <w:t xml:space="preserve"> </w:t>
      </w:r>
      <w:r>
        <w:t>stanovanja)</w:t>
      </w:r>
    </w:p>
    <w:p w:rsidR="00B35926" w:rsidRDefault="00B35926" w:rsidP="00C55083">
      <w:pPr>
        <w:pStyle w:val="Odstavek"/>
      </w:pPr>
      <w:r>
        <w:t>(1)</w:t>
      </w:r>
      <w:r w:rsidR="00D210AD">
        <w:t xml:space="preserve"> </w:t>
      </w:r>
      <w:r>
        <w:t>Splošni</w:t>
      </w:r>
      <w:r w:rsidR="00D210AD">
        <w:t xml:space="preserve"> </w:t>
      </w:r>
      <w:r>
        <w:t>pogoji,</w:t>
      </w:r>
      <w:r w:rsidR="00D210AD">
        <w:t xml:space="preserve"> </w:t>
      </w:r>
      <w:r>
        <w:t>ki</w:t>
      </w:r>
      <w:r w:rsidR="00D210AD">
        <w:t xml:space="preserve"> </w:t>
      </w:r>
      <w:r>
        <w:t>jih</w:t>
      </w:r>
      <w:r w:rsidR="00D210AD">
        <w:t xml:space="preserve"> </w:t>
      </w:r>
      <w:r>
        <w:t>morajo</w:t>
      </w:r>
      <w:r w:rsidR="00D210AD">
        <w:t xml:space="preserve"> </w:t>
      </w:r>
      <w:r>
        <w:t>izpolnjevati</w:t>
      </w:r>
      <w:r w:rsidR="00D210AD">
        <w:t xml:space="preserve"> </w:t>
      </w:r>
      <w:r>
        <w:t>prosilci,</w:t>
      </w:r>
      <w:r w:rsidR="00D210AD">
        <w:t xml:space="preserve"> </w:t>
      </w:r>
      <w:r>
        <w:t>da</w:t>
      </w:r>
      <w:r w:rsidR="00D210AD">
        <w:t xml:space="preserve"> </w:t>
      </w:r>
      <w:r>
        <w:t>so</w:t>
      </w:r>
      <w:r w:rsidR="00D210AD">
        <w:t xml:space="preserve"> </w:t>
      </w:r>
      <w:r>
        <w:t>upravičeni</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so:</w:t>
      </w:r>
    </w:p>
    <w:p w:rsidR="00B35926" w:rsidRDefault="00B35926" w:rsidP="00C55083">
      <w:pPr>
        <w:pStyle w:val="Alineazaodstavkom"/>
      </w:pPr>
      <w:r>
        <w:t>državljanstvo</w:t>
      </w:r>
      <w:r w:rsidR="00D210AD">
        <w:t xml:space="preserve"> </w:t>
      </w:r>
      <w:r>
        <w:t>Republike</w:t>
      </w:r>
      <w:r w:rsidR="00D210AD">
        <w:t xml:space="preserve"> </w:t>
      </w:r>
      <w:r>
        <w:t>Slovenije;</w:t>
      </w:r>
    </w:p>
    <w:p w:rsidR="00B35926" w:rsidRDefault="00B35926" w:rsidP="00C55083">
      <w:pPr>
        <w:pStyle w:val="Alineazaodstavkom"/>
        <w:rPr>
          <w:ins w:id="0" w:author="Avtor" w:date="2022-05-19T12:03:00Z"/>
        </w:rPr>
      </w:pPr>
      <w:r>
        <w:t>stalno</w:t>
      </w:r>
      <w:r w:rsidR="00D210AD">
        <w:t xml:space="preserve"> </w:t>
      </w:r>
      <w:r>
        <w:t>prebivališče</w:t>
      </w:r>
      <w:r w:rsidR="00D210AD">
        <w:t xml:space="preserve"> </w:t>
      </w:r>
      <w:r>
        <w:t>v</w:t>
      </w:r>
      <w:r w:rsidR="00D210AD">
        <w:t xml:space="preserve"> </w:t>
      </w:r>
      <w:r>
        <w:t>občini</w:t>
      </w:r>
      <w:r w:rsidR="00D210AD">
        <w:t xml:space="preserve"> </w:t>
      </w:r>
      <w:r>
        <w:t>ali</w:t>
      </w:r>
      <w:r w:rsidR="00D210AD">
        <w:t xml:space="preserve"> </w:t>
      </w:r>
      <w:r>
        <w:t>na</w:t>
      </w:r>
      <w:r w:rsidR="00D210AD">
        <w:t xml:space="preserve"> </w:t>
      </w:r>
      <w:r>
        <w:t>območju</w:t>
      </w:r>
      <w:r w:rsidR="00D210AD">
        <w:t xml:space="preserve"> </w:t>
      </w:r>
      <w:r>
        <w:t>delovanja</w:t>
      </w:r>
      <w:r w:rsidR="00D210AD">
        <w:t xml:space="preserve"> </w:t>
      </w:r>
      <w:r>
        <w:t>javnega</w:t>
      </w:r>
      <w:r w:rsidR="00D210AD">
        <w:t xml:space="preserve"> </w:t>
      </w:r>
      <w:r>
        <w:t>stanovanjskega</w:t>
      </w:r>
      <w:r w:rsidR="00D210AD">
        <w:t xml:space="preserve"> </w:t>
      </w:r>
      <w:r>
        <w:t>sklada</w:t>
      </w:r>
      <w:r w:rsidR="00D210AD">
        <w:t xml:space="preserve"> </w:t>
      </w:r>
      <w:r>
        <w:t>ali</w:t>
      </w:r>
      <w:r w:rsidR="00D210AD">
        <w:t xml:space="preserve"> </w:t>
      </w:r>
      <w:r>
        <w:t>neprofitne</w:t>
      </w:r>
      <w:r w:rsidR="00D210AD">
        <w:t xml:space="preserve"> </w:t>
      </w:r>
      <w:r>
        <w:t>stanovanjske</w:t>
      </w:r>
      <w:r w:rsidR="00D210AD">
        <w:t xml:space="preserve"> </w:t>
      </w:r>
      <w:r>
        <w:t>organizacije,</w:t>
      </w:r>
      <w:r w:rsidR="00D210AD">
        <w:t xml:space="preserve"> </w:t>
      </w:r>
      <w:r>
        <w:t>v</w:t>
      </w:r>
      <w:r w:rsidR="00D210AD">
        <w:t xml:space="preserve"> </w:t>
      </w:r>
      <w:r>
        <w:t>kateri</w:t>
      </w:r>
      <w:r w:rsidR="00D210AD">
        <w:t xml:space="preserve"> </w:t>
      </w:r>
      <w:r>
        <w:t>je</w:t>
      </w:r>
      <w:r w:rsidR="00D210AD">
        <w:t xml:space="preserve"> </w:t>
      </w:r>
      <w:r>
        <w:t>zaprosil</w:t>
      </w:r>
      <w:r w:rsidR="00D210AD">
        <w:t xml:space="preserve"> </w:t>
      </w:r>
      <w:r>
        <w:t>za</w:t>
      </w:r>
      <w:r w:rsidR="00D210AD">
        <w:t xml:space="preserve"> </w:t>
      </w:r>
      <w:r>
        <w:t>pridobitev</w:t>
      </w:r>
      <w:r w:rsidR="00D210AD">
        <w:t xml:space="preserve"> </w:t>
      </w:r>
      <w:r>
        <w:t>neprofitnega</w:t>
      </w:r>
      <w:r w:rsidR="00D210AD">
        <w:t xml:space="preserve"> </w:t>
      </w:r>
      <w:r>
        <w:t>stanovanja;</w:t>
      </w:r>
    </w:p>
    <w:p w:rsidR="006C3ADD" w:rsidRDefault="00717ECA" w:rsidP="00C55083">
      <w:pPr>
        <w:pStyle w:val="Alineazaodstavkom"/>
      </w:pPr>
      <w:ins w:id="1" w:author="Avtor" w:date="2022-10-25T10:43:00Z">
        <w:r>
          <w:t xml:space="preserve">da je prosilec polnoletna ali popolnoma </w:t>
        </w:r>
      </w:ins>
      <w:ins w:id="2" w:author="Avtor" w:date="2022-10-25T13:06:00Z">
        <w:r w:rsidR="00FF2B96">
          <w:t xml:space="preserve">poslovno </w:t>
        </w:r>
      </w:ins>
      <w:ins w:id="3" w:author="Avtor" w:date="2022-10-25T10:43:00Z">
        <w:r>
          <w:t>sposobna mladoletna oseba</w:t>
        </w:r>
      </w:ins>
      <w:ins w:id="4" w:author="Avtor" w:date="2022-10-26T12:06:00Z">
        <w:r w:rsidR="00D363DC">
          <w:t>;</w:t>
        </w:r>
      </w:ins>
    </w:p>
    <w:p w:rsidR="00B35926" w:rsidRDefault="00AD19DD" w:rsidP="00C55083">
      <w:pPr>
        <w:pStyle w:val="Alineazaodstavkom"/>
      </w:pPr>
      <w:r w:rsidRPr="009211AD">
        <w:t>da prosilec ali kdo izmed oseb, ki skupaj z njim uporabljajo stanovanje (v nadaljnjem besedilu: gospodinjstvo), ni najemnik neprofitnega stanovanja, oddanega za nedoločen čas in z neprofitno najemnino, ali lastnik ali solastnik drugega stanovanja ali stanovanjske stavbe, ki ne presega vrednosti 40% primernega stanovanja. Navedena omejitev ne velja za lastnike ali solastnike stanovanj, ki jih morajo lastniki po zakonu oddajati v najem za nedoločen čas za neprofitno najemnino;</w:t>
      </w:r>
    </w:p>
    <w:p w:rsidR="00B35926" w:rsidRDefault="00B35926" w:rsidP="00C55083">
      <w:pPr>
        <w:pStyle w:val="Alineazaodstavkom"/>
      </w:pPr>
      <w:r>
        <w:t>da</w:t>
      </w:r>
      <w:r w:rsidR="00D210AD">
        <w:t xml:space="preserve"> </w:t>
      </w:r>
      <w:r>
        <w:t>prosilec</w:t>
      </w:r>
      <w:r w:rsidR="00D210AD">
        <w:t xml:space="preserve"> </w:t>
      </w:r>
      <w:r>
        <w:t>ali</w:t>
      </w:r>
      <w:r w:rsidR="00D210AD">
        <w:t xml:space="preserve"> </w:t>
      </w:r>
      <w:r>
        <w:t>kdo</w:t>
      </w:r>
      <w:r w:rsidR="00D210AD">
        <w:t xml:space="preserve"> </w:t>
      </w:r>
      <w:r>
        <w:t>izmed</w:t>
      </w:r>
      <w:r w:rsidR="00D210AD">
        <w:t xml:space="preserve"> </w:t>
      </w:r>
      <w:r>
        <w:t>članov</w:t>
      </w:r>
      <w:r w:rsidR="00D210AD">
        <w:t xml:space="preserve"> </w:t>
      </w:r>
      <w:r>
        <w:t>gospodinjstva,</w:t>
      </w:r>
      <w:r w:rsidR="00D210AD">
        <w:t xml:space="preserve"> </w:t>
      </w:r>
      <w:r>
        <w:t>ni</w:t>
      </w:r>
      <w:r w:rsidR="00D210AD">
        <w:t xml:space="preserve"> </w:t>
      </w:r>
      <w:r>
        <w:t>lastnik</w:t>
      </w:r>
      <w:r w:rsidR="00D210AD">
        <w:t xml:space="preserve"> </w:t>
      </w:r>
      <w:r>
        <w:t>drugega</w:t>
      </w:r>
      <w:r w:rsidR="00D210AD">
        <w:t xml:space="preserve"> </w:t>
      </w:r>
      <w:r>
        <w:t>premoženja,</w:t>
      </w:r>
      <w:r w:rsidR="00D210AD">
        <w:t xml:space="preserve"> </w:t>
      </w:r>
      <w:r>
        <w:t>ki</w:t>
      </w:r>
      <w:r w:rsidR="00D210AD">
        <w:t xml:space="preserve"> </w:t>
      </w:r>
      <w:r>
        <w:t>presega</w:t>
      </w:r>
      <w:r w:rsidR="00D210AD">
        <w:t xml:space="preserve"> </w:t>
      </w:r>
      <w:r>
        <w:t>40%</w:t>
      </w:r>
      <w:r w:rsidR="00D210AD">
        <w:t xml:space="preserve"> </w:t>
      </w:r>
      <w:r>
        <w:t>vrednosti</w:t>
      </w:r>
      <w:r w:rsidR="00D210AD">
        <w:t xml:space="preserve"> </w:t>
      </w:r>
      <w:r>
        <w:t>primernega</w:t>
      </w:r>
      <w:r w:rsidR="00D210AD">
        <w:t xml:space="preserve"> </w:t>
      </w:r>
      <w:r>
        <w:t>stanovanja;</w:t>
      </w:r>
    </w:p>
    <w:p w:rsidR="00B35926" w:rsidRDefault="00B35926" w:rsidP="00C55083">
      <w:pPr>
        <w:pStyle w:val="Alineazaodstavkom"/>
      </w:pPr>
      <w:r>
        <w:t>da</w:t>
      </w:r>
      <w:r w:rsidR="00D210AD">
        <w:t xml:space="preserve"> </w:t>
      </w:r>
      <w:r>
        <w:t>se</w:t>
      </w:r>
      <w:r w:rsidR="00D210AD">
        <w:t xml:space="preserve"> </w:t>
      </w:r>
      <w:r>
        <w:t>mesečni</w:t>
      </w:r>
      <w:r w:rsidR="00D210AD">
        <w:t xml:space="preserve"> </w:t>
      </w:r>
      <w:r>
        <w:t>dohodki</w:t>
      </w:r>
      <w:r w:rsidR="00D210AD">
        <w:t xml:space="preserve"> </w:t>
      </w:r>
      <w:r>
        <w:t>prosilčevega</w:t>
      </w:r>
      <w:r w:rsidR="00D210AD">
        <w:t xml:space="preserve"> </w:t>
      </w:r>
      <w:r>
        <w:t>gospodinjstva</w:t>
      </w:r>
      <w:r w:rsidR="00D210AD">
        <w:t xml:space="preserve"> </w:t>
      </w:r>
      <w:r>
        <w:t>v</w:t>
      </w:r>
      <w:r w:rsidR="00D210AD">
        <w:t xml:space="preserve"> </w:t>
      </w:r>
      <w:r>
        <w:t>letu</w:t>
      </w:r>
      <w:r w:rsidR="00D210AD">
        <w:t xml:space="preserve"> </w:t>
      </w:r>
      <w:r>
        <w:t>dni</w:t>
      </w:r>
      <w:r w:rsidR="00D210AD">
        <w:t xml:space="preserve"> </w:t>
      </w:r>
      <w:r>
        <w:t>pred</w:t>
      </w:r>
      <w:r w:rsidR="00D210AD">
        <w:t xml:space="preserve"> </w:t>
      </w:r>
      <w:r>
        <w:t>razpisom</w:t>
      </w:r>
      <w:r w:rsidR="00D210AD">
        <w:t xml:space="preserve"> </w:t>
      </w:r>
      <w:r>
        <w:t>za</w:t>
      </w:r>
      <w:r w:rsidR="00D210AD">
        <w:t xml:space="preserve"> </w:t>
      </w:r>
      <w:r>
        <w:t>dodeljevanje</w:t>
      </w:r>
      <w:r w:rsidR="00D210AD">
        <w:t xml:space="preserve"> </w:t>
      </w:r>
      <w:r>
        <w:t>neprofitnih</w:t>
      </w:r>
      <w:r w:rsidR="00D210AD">
        <w:t xml:space="preserve"> </w:t>
      </w:r>
      <w:r>
        <w:t>stanovanj</w:t>
      </w:r>
      <w:r w:rsidR="00D210AD">
        <w:t xml:space="preserve"> </w:t>
      </w:r>
      <w:r>
        <w:t>gibljejo</w:t>
      </w:r>
      <w:r w:rsidR="00D210AD">
        <w:t xml:space="preserve"> </w:t>
      </w:r>
      <w:r>
        <w:t>v</w:t>
      </w:r>
      <w:r w:rsidR="00D210AD">
        <w:t xml:space="preserve"> </w:t>
      </w:r>
      <w:r>
        <w:t>mejah,</w:t>
      </w:r>
      <w:r w:rsidR="00D210AD">
        <w:t xml:space="preserve"> </w:t>
      </w:r>
      <w:r>
        <w:t>določenih</w:t>
      </w:r>
      <w:r w:rsidR="00D210AD">
        <w:t xml:space="preserve"> </w:t>
      </w:r>
      <w:r>
        <w:t>v</w:t>
      </w:r>
      <w:r w:rsidR="00D210AD">
        <w:t xml:space="preserve"> </w:t>
      </w:r>
      <w:r>
        <w:t>5.</w:t>
      </w:r>
      <w:r w:rsidR="00D210AD">
        <w:t xml:space="preserve"> </w:t>
      </w:r>
      <w:r>
        <w:t>členu</w:t>
      </w:r>
      <w:r w:rsidR="00D210AD">
        <w:t xml:space="preserve"> </w:t>
      </w:r>
      <w:r>
        <w:t>tega</w:t>
      </w:r>
      <w:r w:rsidR="00D210AD">
        <w:t xml:space="preserve"> </w:t>
      </w:r>
      <w:r w:rsidR="001767F3">
        <w:t>pravilnika;</w:t>
      </w:r>
    </w:p>
    <w:p w:rsidR="003F660D" w:rsidRDefault="001767F3" w:rsidP="003F660D">
      <w:pPr>
        <w:pStyle w:val="Alineazaodstavkom"/>
      </w:pPr>
      <w:r w:rsidRPr="009211AD">
        <w:t>da je prosilec, ki ponovno prosi za dodelitev neprofitnega stanovanja v najem, poravnal vse obveznosti iz prejšnjega</w:t>
      </w:r>
      <w:ins w:id="5" w:author="Avtor" w:date="2022-10-26T11:43:00Z">
        <w:r w:rsidR="00787995">
          <w:t xml:space="preserve"> </w:t>
        </w:r>
        <w:r w:rsidR="00787995" w:rsidRPr="009211AD">
          <w:t>neprofitnega najemnega razmerja</w:t>
        </w:r>
        <w:r w:rsidR="00787995">
          <w:t xml:space="preserve"> ter</w:t>
        </w:r>
      </w:ins>
      <w:ins w:id="6" w:author="Avtor" w:date="2022-10-25T11:11:00Z">
        <w:r w:rsidR="003A361B">
          <w:t xml:space="preserve"> </w:t>
        </w:r>
      </w:ins>
      <w:ins w:id="7" w:author="Avtor" w:date="2022-10-25T11:12:00Z">
        <w:r w:rsidR="003A361B">
          <w:t>v primeru</w:t>
        </w:r>
      </w:ins>
      <w:ins w:id="8" w:author="Avtor" w:date="2022-10-26T11:44:00Z">
        <w:r w:rsidR="00787995">
          <w:t xml:space="preserve"> dodeljene </w:t>
        </w:r>
      </w:ins>
      <w:ins w:id="9" w:author="Avtor" w:date="2022-10-25T11:12:00Z">
        <w:r w:rsidR="003A361B">
          <w:t xml:space="preserve"> bivaln</w:t>
        </w:r>
      </w:ins>
      <w:ins w:id="10" w:author="Avtor" w:date="2022-10-26T11:44:00Z">
        <w:r w:rsidR="00787995">
          <w:t>e</w:t>
        </w:r>
      </w:ins>
      <w:ins w:id="11" w:author="Avtor" w:date="2022-10-25T11:12:00Z">
        <w:r w:rsidR="003A361B">
          <w:t xml:space="preserve"> enot</w:t>
        </w:r>
      </w:ins>
      <w:ins w:id="12" w:author="Avtor" w:date="2022-10-26T11:44:00Z">
        <w:r w:rsidR="00787995">
          <w:t>e</w:t>
        </w:r>
      </w:ins>
      <w:ins w:id="13" w:author="Avtor" w:date="2022-10-25T11:11:00Z">
        <w:r w:rsidR="003A361B">
          <w:t xml:space="preserve"> </w:t>
        </w:r>
      </w:ins>
      <w:ins w:id="14" w:author="Avtor" w:date="2022-10-26T11:44:00Z">
        <w:r w:rsidR="00787995">
          <w:t xml:space="preserve">tudi </w:t>
        </w:r>
        <w:r w:rsidR="008824E7">
          <w:t xml:space="preserve">iz </w:t>
        </w:r>
      </w:ins>
      <w:ins w:id="15" w:author="Avtor" w:date="2022-10-25T11:11:00Z">
        <w:r w:rsidR="003A361B">
          <w:t xml:space="preserve">obstoječega </w:t>
        </w:r>
      </w:ins>
      <w:r w:rsidRPr="009211AD">
        <w:t>najemnega razmerja ter morebitne stroške sodnega postopka.</w:t>
      </w:r>
    </w:p>
    <w:p w:rsidR="00550DD7" w:rsidRDefault="003F660D" w:rsidP="00C55083">
      <w:pPr>
        <w:pStyle w:val="Odstavek"/>
        <w:rPr>
          <w:ins w:id="16" w:author="Avtor" w:date="2022-10-26T12:02:00Z"/>
          <w:lang w:val="sl-SI"/>
        </w:rPr>
      </w:pPr>
      <w:ins w:id="17" w:author="Avtor" w:date="2022-10-25T10:50:00Z">
        <w:r>
          <w:rPr>
            <w:lang w:val="sl-SI"/>
          </w:rPr>
          <w:t>(2) Ne glede na določbo druge alineje prvega odstavka teg</w:t>
        </w:r>
      </w:ins>
      <w:ins w:id="18" w:author="Avtor" w:date="2022-10-25T10:52:00Z">
        <w:r>
          <w:rPr>
            <w:lang w:val="sl-SI"/>
          </w:rPr>
          <w:t>a</w:t>
        </w:r>
      </w:ins>
      <w:ins w:id="19" w:author="Avtor" w:date="2022-10-25T10:50:00Z">
        <w:r>
          <w:rPr>
            <w:lang w:val="sl-SI"/>
          </w:rPr>
          <w:t xml:space="preserve"> člena lahko sodelujejo na razpisu za oddajo neprofitnih stanovanj tudi prosilci, ki imajo v občini razpisa </w:t>
        </w:r>
      </w:ins>
      <w:ins w:id="20" w:author="Avtor" w:date="2022-10-25T10:52:00Z">
        <w:r>
          <w:rPr>
            <w:lang w:val="sl-SI"/>
          </w:rPr>
          <w:t xml:space="preserve">najmanj dve leti </w:t>
        </w:r>
      </w:ins>
      <w:ins w:id="21" w:author="Avtor" w:date="2022-10-25T10:50:00Z">
        <w:r>
          <w:rPr>
            <w:lang w:val="sl-SI"/>
          </w:rPr>
          <w:t>prijavljeno začasno bivališče</w:t>
        </w:r>
      </w:ins>
      <w:ins w:id="22" w:author="Avtor" w:date="2022-10-26T11:48:00Z">
        <w:r w:rsidR="00306DB6">
          <w:rPr>
            <w:lang w:val="sl-SI"/>
          </w:rPr>
          <w:t>, če je to posebej opredeljeno v razpisu</w:t>
        </w:r>
      </w:ins>
      <w:ins w:id="23" w:author="Avtor" w:date="2022-10-25T10:52:00Z">
        <w:r>
          <w:rPr>
            <w:lang w:val="sl-SI"/>
          </w:rPr>
          <w:t>.</w:t>
        </w:r>
      </w:ins>
      <w:ins w:id="24" w:author="Avtor" w:date="2022-10-25T10:53:00Z">
        <w:r>
          <w:rPr>
            <w:lang w:val="sl-SI"/>
          </w:rPr>
          <w:t xml:space="preserve"> </w:t>
        </w:r>
      </w:ins>
    </w:p>
    <w:p w:rsidR="00B35926" w:rsidRDefault="00B35926" w:rsidP="00C55083">
      <w:pPr>
        <w:pStyle w:val="Odstavek"/>
      </w:pPr>
      <w:r>
        <w:t>(</w:t>
      </w:r>
      <w:del w:id="25" w:author="Avtor" w:date="2022-10-25T10:54:00Z">
        <w:r w:rsidDel="00393781">
          <w:delText>2</w:delText>
        </w:r>
      </w:del>
      <w:ins w:id="26" w:author="Avtor" w:date="2022-10-25T10:54:00Z">
        <w:r w:rsidR="00393781">
          <w:rPr>
            <w:lang w:val="sl-SI"/>
          </w:rPr>
          <w:t>3</w:t>
        </w:r>
      </w:ins>
      <w:r>
        <w:t>)</w:t>
      </w:r>
      <w:r w:rsidR="00D210AD">
        <w:t xml:space="preserve"> </w:t>
      </w:r>
      <w:r w:rsidR="00006346" w:rsidRPr="004F6CF8">
        <w:t>Žrtve nasilja v družini</w:t>
      </w:r>
      <w:r w:rsidR="00D210AD">
        <w:t xml:space="preserve"> </w:t>
      </w:r>
      <w:r>
        <w:t>z</w:t>
      </w:r>
      <w:r w:rsidR="00D210AD">
        <w:t xml:space="preserve"> </w:t>
      </w:r>
      <w:r>
        <w:t>začasnim</w:t>
      </w:r>
      <w:r w:rsidR="00D210AD">
        <w:t xml:space="preserve"> </w:t>
      </w:r>
      <w:r>
        <w:t>bivanjem</w:t>
      </w:r>
      <w:r w:rsidR="00D210AD">
        <w:t xml:space="preserve"> </w:t>
      </w:r>
      <w:r>
        <w:t>v</w:t>
      </w:r>
      <w:r w:rsidR="00D210AD">
        <w:t xml:space="preserve"> </w:t>
      </w:r>
      <w:r>
        <w:t>materinskih</w:t>
      </w:r>
      <w:r w:rsidR="00D210AD">
        <w:t xml:space="preserve"> </w:t>
      </w:r>
      <w:r>
        <w:t>domovih</w:t>
      </w:r>
      <w:r w:rsidR="00D210AD">
        <w:t xml:space="preserve"> </w:t>
      </w:r>
      <w:r>
        <w:t>in</w:t>
      </w:r>
      <w:r w:rsidR="00D210AD">
        <w:t xml:space="preserve"> </w:t>
      </w:r>
      <w:r>
        <w:t>zatočiščih-varnih</w:t>
      </w:r>
      <w:r w:rsidR="00D210AD">
        <w:t xml:space="preserve"> </w:t>
      </w:r>
      <w:r>
        <w:t>hišah,</w:t>
      </w:r>
      <w:r w:rsidR="00D210AD">
        <w:t xml:space="preserve"> </w:t>
      </w:r>
      <w:r>
        <w:t>zavetiščih,</w:t>
      </w:r>
      <w:r w:rsidR="00D210AD">
        <w:t xml:space="preserve"> </w:t>
      </w:r>
      <w:r>
        <w:t>centrih</w:t>
      </w:r>
      <w:r w:rsidR="00D210AD">
        <w:t xml:space="preserve"> </w:t>
      </w:r>
      <w:r>
        <w:t>za</w:t>
      </w:r>
      <w:r w:rsidR="00D210AD">
        <w:t xml:space="preserve"> </w:t>
      </w:r>
      <w:r>
        <w:t>pomoč</w:t>
      </w:r>
      <w:r w:rsidR="00D210AD">
        <w:t xml:space="preserve"> </w:t>
      </w:r>
      <w:r>
        <w:t>žrtvam</w:t>
      </w:r>
      <w:r w:rsidR="00D210AD">
        <w:t xml:space="preserve"> </w:t>
      </w:r>
      <w:r>
        <w:t>kaznivih</w:t>
      </w:r>
      <w:r w:rsidR="00D210AD">
        <w:t xml:space="preserve"> </w:t>
      </w:r>
      <w:r>
        <w:t>dejanj,</w:t>
      </w:r>
      <w:r w:rsidR="00D210AD">
        <w:t xml:space="preserve"> </w:t>
      </w:r>
      <w:r>
        <w:t>lahko</w:t>
      </w:r>
      <w:r w:rsidR="00D210AD">
        <w:t xml:space="preserve"> </w:t>
      </w:r>
      <w:ins w:id="27" w:author="Avtor" w:date="2022-10-26T14:10:00Z">
        <w:r w:rsidR="00AB62A8">
          <w:t>ne glede na kraj stalnega ali začasnega prebivališča, zaprosijo za pridobitev neprofitnega stanovanja tudi v drugi občini</w:t>
        </w:r>
      </w:ins>
      <w:ins w:id="28" w:author="Avtor" w:date="2022-10-26T14:11:00Z">
        <w:r w:rsidR="00AB62A8">
          <w:rPr>
            <w:lang w:val="sl-SI"/>
          </w:rPr>
          <w:t>.</w:t>
        </w:r>
      </w:ins>
      <w:bookmarkStart w:id="29" w:name="_GoBack"/>
      <w:bookmarkEnd w:id="29"/>
      <w:del w:id="30" w:author="Avtor" w:date="2022-10-26T14:10:00Z">
        <w:r w:rsidDel="00AB62A8">
          <w:delText>sodelujejo</w:delText>
        </w:r>
        <w:r w:rsidR="00D210AD" w:rsidDel="00AB62A8">
          <w:delText xml:space="preserve"> </w:delText>
        </w:r>
        <w:r w:rsidDel="00AB62A8">
          <w:delText>na</w:delText>
        </w:r>
        <w:r w:rsidR="00D210AD" w:rsidDel="00AB62A8">
          <w:delText xml:space="preserve"> </w:delText>
        </w:r>
        <w:r w:rsidDel="00AB62A8">
          <w:delText>razpisu</w:delText>
        </w:r>
        <w:r w:rsidR="00D210AD" w:rsidDel="00AB62A8">
          <w:delText xml:space="preserve"> </w:delText>
        </w:r>
        <w:r w:rsidDel="00AB62A8">
          <w:delText>za</w:delText>
        </w:r>
        <w:r w:rsidR="00D210AD" w:rsidDel="00AB62A8">
          <w:delText xml:space="preserve"> </w:delText>
        </w:r>
        <w:r w:rsidDel="00AB62A8">
          <w:delText>oddajo</w:delText>
        </w:r>
        <w:r w:rsidR="00D210AD" w:rsidDel="00AB62A8">
          <w:delText xml:space="preserve"> </w:delText>
        </w:r>
        <w:r w:rsidDel="00AB62A8">
          <w:delText>neprofitnih</w:delText>
        </w:r>
        <w:r w:rsidR="00D210AD" w:rsidDel="00AB62A8">
          <w:delText xml:space="preserve"> </w:delText>
        </w:r>
        <w:r w:rsidDel="00AB62A8">
          <w:delText>stanovanj</w:delText>
        </w:r>
        <w:r w:rsidR="00D210AD" w:rsidDel="00AB62A8">
          <w:delText xml:space="preserve"> </w:delText>
        </w:r>
        <w:r w:rsidDel="00AB62A8">
          <w:delText>tudi</w:delText>
        </w:r>
        <w:r w:rsidR="00D210AD" w:rsidDel="00AB62A8">
          <w:delText xml:space="preserve"> </w:delText>
        </w:r>
        <w:r w:rsidDel="00AB62A8">
          <w:delText>v</w:delText>
        </w:r>
        <w:r w:rsidR="00D210AD" w:rsidDel="00AB62A8">
          <w:delText xml:space="preserve"> </w:delText>
        </w:r>
        <w:r w:rsidDel="00AB62A8">
          <w:delText>kraju</w:delText>
        </w:r>
        <w:r w:rsidR="00D210AD" w:rsidDel="00AB62A8">
          <w:delText xml:space="preserve"> </w:delText>
        </w:r>
        <w:r w:rsidDel="00AB62A8">
          <w:delText>začasnega</w:delText>
        </w:r>
        <w:r w:rsidR="00D210AD" w:rsidDel="00AB62A8">
          <w:delText xml:space="preserve"> </w:delText>
        </w:r>
        <w:r w:rsidDel="00AB62A8">
          <w:delText>bivališča.</w:delText>
        </w:r>
      </w:del>
    </w:p>
    <w:p w:rsidR="00B35926" w:rsidRDefault="00B35926" w:rsidP="00C55083">
      <w:pPr>
        <w:pStyle w:val="Odstavek"/>
      </w:pPr>
      <w:r>
        <w:t>(</w:t>
      </w:r>
      <w:del w:id="31" w:author="Avtor" w:date="2022-10-25T10:54:00Z">
        <w:r w:rsidDel="00393781">
          <w:delText>3</w:delText>
        </w:r>
      </w:del>
      <w:ins w:id="32" w:author="Avtor" w:date="2022-10-25T10:54:00Z">
        <w:r w:rsidR="00393781">
          <w:rPr>
            <w:lang w:val="sl-SI"/>
          </w:rPr>
          <w:t>4</w:t>
        </w:r>
      </w:ins>
      <w:r>
        <w:t>)</w:t>
      </w:r>
      <w:r w:rsidR="00D210AD">
        <w:t xml:space="preserve"> </w:t>
      </w:r>
      <w:r>
        <w:t>Invalidi,</w:t>
      </w:r>
      <w:r w:rsidR="00D210AD">
        <w:t xml:space="preserve"> </w:t>
      </w:r>
      <w:r>
        <w:t>ki</w:t>
      </w:r>
      <w:r w:rsidR="00D210AD">
        <w:t xml:space="preserve"> </w:t>
      </w:r>
      <w:r>
        <w:t>so</w:t>
      </w:r>
      <w:r w:rsidR="00D210AD">
        <w:t xml:space="preserve"> </w:t>
      </w:r>
      <w:r>
        <w:t>trajno</w:t>
      </w:r>
      <w:r w:rsidR="00D210AD">
        <w:t xml:space="preserve"> </w:t>
      </w:r>
      <w:r>
        <w:t>vezani</w:t>
      </w:r>
      <w:r w:rsidR="00D210AD">
        <w:t xml:space="preserve"> </w:t>
      </w:r>
      <w:r>
        <w:t>na</w:t>
      </w:r>
      <w:r w:rsidR="00D210AD">
        <w:t xml:space="preserve"> </w:t>
      </w:r>
      <w:r>
        <w:t>uporabo</w:t>
      </w:r>
      <w:r w:rsidR="00D210AD">
        <w:t xml:space="preserve"> </w:t>
      </w:r>
      <w:r>
        <w:t>invalidskega</w:t>
      </w:r>
      <w:r w:rsidR="00D210AD">
        <w:t xml:space="preserve"> </w:t>
      </w:r>
      <w:r>
        <w:t>vozička</w:t>
      </w:r>
      <w:r w:rsidR="00D210AD">
        <w:t xml:space="preserve"> </w:t>
      </w:r>
      <w:r>
        <w:t>ali</w:t>
      </w:r>
      <w:r w:rsidR="00D210AD">
        <w:t xml:space="preserve"> </w:t>
      </w:r>
      <w:r>
        <w:t>trajno</w:t>
      </w:r>
      <w:r w:rsidR="00D210AD">
        <w:t xml:space="preserve"> </w:t>
      </w:r>
      <w:r>
        <w:t>pomoč</w:t>
      </w:r>
      <w:r w:rsidR="00D210AD">
        <w:t xml:space="preserve"> </w:t>
      </w:r>
      <w:r>
        <w:t>druge</w:t>
      </w:r>
      <w:r w:rsidR="00D210AD">
        <w:t xml:space="preserve"> </w:t>
      </w:r>
      <w:r>
        <w:t>osebe,</w:t>
      </w:r>
      <w:r w:rsidR="00D210AD">
        <w:t xml:space="preserve"> </w:t>
      </w:r>
      <w:r>
        <w:t>lahko</w:t>
      </w:r>
      <w:r w:rsidR="00D210AD">
        <w:t xml:space="preserve"> </w:t>
      </w:r>
      <w:r>
        <w:t>ne</w:t>
      </w:r>
      <w:r w:rsidR="00D210AD">
        <w:t xml:space="preserve"> </w:t>
      </w:r>
      <w:r>
        <w:t>glede</w:t>
      </w:r>
      <w:r w:rsidR="00D210AD">
        <w:t xml:space="preserve"> </w:t>
      </w:r>
      <w:r>
        <w:t>na</w:t>
      </w:r>
      <w:r w:rsidR="00D210AD">
        <w:t xml:space="preserve"> </w:t>
      </w:r>
      <w:r>
        <w:t>kraj</w:t>
      </w:r>
      <w:r w:rsidR="00D210AD">
        <w:t xml:space="preserve"> </w:t>
      </w:r>
      <w:r>
        <w:t>stalnega</w:t>
      </w:r>
      <w:r w:rsidR="00D210AD">
        <w:t xml:space="preserve"> </w:t>
      </w:r>
      <w:r>
        <w:t>prebivališča,</w:t>
      </w:r>
      <w:r w:rsidR="00D210AD">
        <w:t xml:space="preserve"> </w:t>
      </w:r>
      <w:r>
        <w:t>zaprosijo</w:t>
      </w:r>
      <w:r w:rsidR="00D210AD">
        <w:t xml:space="preserve"> </w:t>
      </w:r>
      <w:r>
        <w:t>za</w:t>
      </w:r>
      <w:r w:rsidR="00D210AD">
        <w:t xml:space="preserve"> </w:t>
      </w:r>
      <w:r>
        <w:t>pridobitev</w:t>
      </w:r>
      <w:r w:rsidR="00D210AD">
        <w:t xml:space="preserve"> </w:t>
      </w:r>
      <w:r>
        <w:t>neprofitnega</w:t>
      </w:r>
      <w:r w:rsidR="00D210AD">
        <w:t xml:space="preserve"> </w:t>
      </w:r>
      <w:r>
        <w:t>stanovanja</w:t>
      </w:r>
      <w:r w:rsidR="00D210AD">
        <w:t xml:space="preserve"> </w:t>
      </w:r>
      <w:r>
        <w:t>tudi</w:t>
      </w:r>
      <w:r w:rsidR="00D210AD">
        <w:t xml:space="preserve"> </w:t>
      </w:r>
      <w:r>
        <w:t>v</w:t>
      </w:r>
      <w:r w:rsidR="00D210AD">
        <w:t xml:space="preserve"> </w:t>
      </w:r>
      <w:r>
        <w:t>drugi</w:t>
      </w:r>
      <w:r w:rsidR="00D210AD">
        <w:t xml:space="preserve"> </w:t>
      </w:r>
      <w:r>
        <w:t>občini,</w:t>
      </w:r>
      <w:r w:rsidR="00D210AD">
        <w:t xml:space="preserve"> </w:t>
      </w:r>
      <w:r>
        <w:t>kjer</w:t>
      </w:r>
      <w:r w:rsidR="00D210AD">
        <w:t xml:space="preserve"> </w:t>
      </w:r>
      <w:r>
        <w:t>so</w:t>
      </w:r>
      <w:r w:rsidR="00D210AD">
        <w:t xml:space="preserve"> </w:t>
      </w:r>
      <w:r>
        <w:t>večje</w:t>
      </w:r>
      <w:r w:rsidR="00D210AD">
        <w:t xml:space="preserve"> </w:t>
      </w:r>
      <w:r>
        <w:t>možnosti</w:t>
      </w:r>
      <w:r w:rsidR="00D210AD">
        <w:t xml:space="preserve"> </w:t>
      </w:r>
      <w:r>
        <w:t>za</w:t>
      </w:r>
      <w:r w:rsidR="00D210AD">
        <w:t xml:space="preserve"> </w:t>
      </w:r>
      <w:r>
        <w:t>zaposlitev</w:t>
      </w:r>
      <w:r w:rsidR="00D210AD">
        <w:t xml:space="preserve"> </w:t>
      </w:r>
      <w:r>
        <w:t>ali</w:t>
      </w:r>
      <w:r w:rsidR="00D210AD">
        <w:t xml:space="preserve"> </w:t>
      </w:r>
      <w:r>
        <w:t>kjer</w:t>
      </w:r>
      <w:r w:rsidR="00D210AD">
        <w:t xml:space="preserve"> </w:t>
      </w:r>
      <w:r>
        <w:t>jim</w:t>
      </w:r>
      <w:r w:rsidR="00D210AD">
        <w:t xml:space="preserve"> </w:t>
      </w:r>
      <w:r>
        <w:t>je</w:t>
      </w:r>
      <w:r w:rsidR="00D210AD">
        <w:t xml:space="preserve"> </w:t>
      </w:r>
      <w:r>
        <w:t>zagotovljena</w:t>
      </w:r>
      <w:r w:rsidR="00D210AD">
        <w:t xml:space="preserve"> </w:t>
      </w:r>
      <w:r>
        <w:t>pomoč</w:t>
      </w:r>
      <w:r w:rsidR="00D210AD">
        <w:t xml:space="preserve"> </w:t>
      </w:r>
      <w:r>
        <w:t>druge</w:t>
      </w:r>
      <w:r w:rsidR="00D210AD">
        <w:t xml:space="preserve"> </w:t>
      </w:r>
      <w:r>
        <w:t>osebe</w:t>
      </w:r>
      <w:r w:rsidR="00D210AD">
        <w:t xml:space="preserve"> </w:t>
      </w:r>
      <w:r>
        <w:t>in</w:t>
      </w:r>
      <w:r w:rsidR="00D210AD">
        <w:t xml:space="preserve"> </w:t>
      </w:r>
      <w:r>
        <w:t>zdravstvene</w:t>
      </w:r>
      <w:r w:rsidR="00D210AD">
        <w:t xml:space="preserve"> </w:t>
      </w:r>
      <w:r>
        <w:t>storitve.</w:t>
      </w:r>
    </w:p>
    <w:p w:rsidR="00B35926" w:rsidRDefault="00B35926" w:rsidP="00C55083">
      <w:pPr>
        <w:pStyle w:val="Odstavek"/>
        <w:rPr>
          <w:lang w:val="sl-SI"/>
        </w:rPr>
      </w:pPr>
      <w:r>
        <w:t>(</w:t>
      </w:r>
      <w:del w:id="33" w:author="Avtor" w:date="2022-10-25T10:55:00Z">
        <w:r w:rsidDel="00393781">
          <w:delText>4</w:delText>
        </w:r>
      </w:del>
      <w:ins w:id="34" w:author="Avtor" w:date="2022-10-25T10:55:00Z">
        <w:r w:rsidR="00393781">
          <w:rPr>
            <w:lang w:val="sl-SI"/>
          </w:rPr>
          <w:t>5</w:t>
        </w:r>
      </w:ins>
      <w:r>
        <w:t>)</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so</w:t>
      </w:r>
      <w:r w:rsidR="00D210AD">
        <w:t xml:space="preserve"> </w:t>
      </w:r>
      <w:r>
        <w:t>upravičeni</w:t>
      </w:r>
      <w:r w:rsidR="00D210AD">
        <w:t xml:space="preserve"> </w:t>
      </w:r>
      <w:r>
        <w:t>tudi</w:t>
      </w:r>
      <w:r w:rsidR="00D210AD">
        <w:t xml:space="preserve"> </w:t>
      </w:r>
      <w:r>
        <w:t>najemniki</w:t>
      </w:r>
      <w:r w:rsidR="00D210AD">
        <w:t xml:space="preserve"> </w:t>
      </w:r>
      <w:r>
        <w:t>v</w:t>
      </w:r>
      <w:r w:rsidR="00D210AD">
        <w:t xml:space="preserve"> </w:t>
      </w:r>
      <w:r>
        <w:t>stanovanjih,</w:t>
      </w:r>
      <w:r w:rsidR="00D210AD">
        <w:t xml:space="preserve"> </w:t>
      </w:r>
      <w:r>
        <w:t>odvzetih</w:t>
      </w:r>
      <w:r w:rsidR="00D210AD">
        <w:t xml:space="preserve"> </w:t>
      </w:r>
      <w:r>
        <w:t>po</w:t>
      </w:r>
      <w:r w:rsidR="00D210AD">
        <w:t xml:space="preserve"> </w:t>
      </w:r>
      <w:r>
        <w:t>predpisih</w:t>
      </w:r>
      <w:r w:rsidR="00D210AD">
        <w:t xml:space="preserve"> </w:t>
      </w:r>
      <w:r>
        <w:t>o</w:t>
      </w:r>
      <w:r w:rsidR="00D210AD">
        <w:t xml:space="preserve"> </w:t>
      </w:r>
      <w:r>
        <w:t>podržavljenju</w:t>
      </w:r>
      <w:r w:rsidR="00D210AD">
        <w:t xml:space="preserve"> </w:t>
      </w:r>
      <w:r>
        <w:t>–</w:t>
      </w:r>
      <w:r w:rsidR="00D210AD">
        <w:t xml:space="preserve"> </w:t>
      </w:r>
      <w:r>
        <w:t>prejšnji</w:t>
      </w:r>
      <w:r w:rsidR="00D210AD">
        <w:t xml:space="preserve"> </w:t>
      </w:r>
      <w:r>
        <w:t>imetniki</w:t>
      </w:r>
      <w:r w:rsidR="00D210AD">
        <w:t xml:space="preserve"> </w:t>
      </w:r>
      <w:r>
        <w:t>stanovanjske</w:t>
      </w:r>
      <w:r w:rsidR="00D210AD">
        <w:t xml:space="preserve"> </w:t>
      </w:r>
      <w:r>
        <w:t>pravice,</w:t>
      </w:r>
      <w:r w:rsidR="00D210AD">
        <w:t xml:space="preserve"> </w:t>
      </w:r>
      <w:r>
        <w:t>če</w:t>
      </w:r>
      <w:r w:rsidR="00D210AD">
        <w:t xml:space="preserve"> </w:t>
      </w:r>
      <w:r>
        <w:t>izpolnjujejo</w:t>
      </w:r>
      <w:r w:rsidR="00D210AD">
        <w:t xml:space="preserve"> </w:t>
      </w:r>
      <w:r>
        <w:t>splošne</w:t>
      </w:r>
      <w:r w:rsidR="00D210AD">
        <w:t xml:space="preserve"> </w:t>
      </w:r>
      <w:r>
        <w:t>pogoje</w:t>
      </w:r>
      <w:r w:rsidR="00D210AD">
        <w:t xml:space="preserve"> </w:t>
      </w:r>
      <w:r>
        <w:t>za</w:t>
      </w:r>
      <w:r w:rsidR="00D210AD">
        <w:t xml:space="preserve"> </w:t>
      </w:r>
      <w:r>
        <w:t>upravičenost</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po</w:t>
      </w:r>
      <w:r w:rsidR="00D210AD">
        <w:t xml:space="preserve"> </w:t>
      </w:r>
      <w:r>
        <w:t>tem</w:t>
      </w:r>
      <w:r w:rsidR="00D210AD">
        <w:t xml:space="preserve"> </w:t>
      </w:r>
      <w:r>
        <w:t>pravilniku.</w:t>
      </w:r>
    </w:p>
    <w:p w:rsidR="00FE26CE" w:rsidRDefault="00FE26CE" w:rsidP="00FE26CE">
      <w:pPr>
        <w:pStyle w:val="Odstavek"/>
        <w:rPr>
          <w:ins w:id="35" w:author="Avtor" w:date="2022-10-25T11:00:00Z"/>
          <w:lang w:val="sl-SI"/>
        </w:rPr>
      </w:pPr>
      <w:r w:rsidRPr="00FE26CE">
        <w:t>(</w:t>
      </w:r>
      <w:del w:id="36" w:author="Avtor" w:date="2022-10-25T10:55:00Z">
        <w:r w:rsidRPr="00FE26CE" w:rsidDel="00393781">
          <w:delText>5</w:delText>
        </w:r>
      </w:del>
      <w:ins w:id="37" w:author="Avtor" w:date="2022-10-25T10:55:00Z">
        <w:r w:rsidR="00393781">
          <w:rPr>
            <w:lang w:val="sl-SI"/>
          </w:rPr>
          <w:t>6</w:t>
        </w:r>
      </w:ins>
      <w:r w:rsidRPr="00FE26CE">
        <w:t xml:space="preserve">) Ne glede na določbo prve </w:t>
      </w:r>
      <w:proofErr w:type="spellStart"/>
      <w:r w:rsidRPr="00FE26CE">
        <w:t>alinee</w:t>
      </w:r>
      <w:proofErr w:type="spellEnd"/>
      <w:r w:rsidRPr="00FE26CE">
        <w:t xml:space="preserve"> prvega odstavka tega člena so do dodelitve neprofitnega stanovanja upravičene tudi osebe, ki so po izbrisu iz registra stalnega </w:t>
      </w:r>
      <w:r w:rsidRPr="00FE26CE">
        <w:lastRenderedPageBreak/>
        <w:t xml:space="preserve">prebivalstva pridobile dovoljenje za stalno prebivanje po Zakonu o tujcih (Uradni list RS, št. 1/91-I, 44/97, 50/98 – </w:t>
      </w:r>
      <w:proofErr w:type="spellStart"/>
      <w:r w:rsidRPr="00FE26CE">
        <w:t>odl</w:t>
      </w:r>
      <w:proofErr w:type="spellEnd"/>
      <w:r w:rsidRPr="00FE26CE">
        <w:t xml:space="preserve">. US in 14/99 – </w:t>
      </w:r>
      <w:proofErr w:type="spellStart"/>
      <w:r w:rsidRPr="00FE26CE">
        <w:t>odl</w:t>
      </w:r>
      <w:proofErr w:type="spellEnd"/>
      <w:r w:rsidRPr="00FE26CE">
        <w:t xml:space="preserve">. US), Zakonu o tujcih (Uradni list RS, št. 64/09 – uradno prečiščeno besedilo), Zakonu o tujcih (Uradni list RS, št. 50/11 in 57/11 – </w:t>
      </w:r>
      <w:proofErr w:type="spellStart"/>
      <w:r w:rsidRPr="00FE26CE">
        <w:t>popr</w:t>
      </w:r>
      <w:proofErr w:type="spellEnd"/>
      <w:r w:rsidRPr="00FE26CE">
        <w:t xml:space="preserve">.), Zakonu o urejanju statusa državljanov drugih držav naslednic nekdanje SFRJ v Republiki Sloveniji (Uradni list RS, št. 76/10 – uradno prečiščeno besedilo) ali Zakonu o začasnem zatočišču (Uradni list RS, št. 20/97, 94/00 – </w:t>
      </w:r>
      <w:proofErr w:type="spellStart"/>
      <w:r w:rsidRPr="00FE26CE">
        <w:t>odl</w:t>
      </w:r>
      <w:proofErr w:type="spellEnd"/>
      <w:r w:rsidRPr="00FE26CE">
        <w:t>. US, 67/02, 2/04</w:t>
      </w:r>
      <w:r>
        <w:t xml:space="preserve"> – ZPNNVSM in 65/05 – ZZZRO).</w:t>
      </w:r>
    </w:p>
    <w:p w:rsidR="004D5391" w:rsidRPr="004D5391" w:rsidRDefault="004D5391" w:rsidP="00FE26CE">
      <w:pPr>
        <w:pStyle w:val="Odstavek"/>
        <w:rPr>
          <w:lang w:val="sl-SI"/>
        </w:rPr>
      </w:pPr>
      <w:commentRangeStart w:id="38"/>
      <w:ins w:id="39" w:author="Avtor" w:date="2022-10-25T11:00:00Z">
        <w:r>
          <w:rPr>
            <w:lang w:val="sl-SI"/>
          </w:rPr>
          <w:t xml:space="preserve">(7) </w:t>
        </w:r>
        <w:r w:rsidRPr="00FE26CE">
          <w:t xml:space="preserve">Ne glede na določbo prve </w:t>
        </w:r>
        <w:proofErr w:type="spellStart"/>
        <w:r w:rsidRPr="00FE26CE">
          <w:t>alinee</w:t>
        </w:r>
        <w:proofErr w:type="spellEnd"/>
        <w:r w:rsidRPr="00FE26CE">
          <w:t xml:space="preserve"> prvega odstavka tega člena so do dodelitve neprofitnega stanovanja upravičene tudi osebe</w:t>
        </w:r>
      </w:ins>
      <w:ins w:id="40" w:author="Avtor" w:date="2022-10-25T11:02:00Z">
        <w:r>
          <w:rPr>
            <w:lang w:val="sl-SI"/>
          </w:rPr>
          <w:t xml:space="preserve">, ki so pridobile status repatriirane osebe po </w:t>
        </w:r>
      </w:ins>
      <w:ins w:id="41" w:author="Avtor" w:date="2022-10-25T11:05:00Z">
        <w:r w:rsidR="002F526C" w:rsidRPr="002F526C">
          <w:rPr>
            <w:lang w:val="sl-SI"/>
          </w:rPr>
          <w:t>Zakon</w:t>
        </w:r>
        <w:r w:rsidR="002F526C">
          <w:rPr>
            <w:lang w:val="sl-SI"/>
          </w:rPr>
          <w:t>u</w:t>
        </w:r>
        <w:r w:rsidR="002F526C" w:rsidRPr="002F526C">
          <w:rPr>
            <w:lang w:val="sl-SI"/>
          </w:rPr>
          <w:t xml:space="preserve"> o odnosih Republike Slovenije s Slovenci zunaj njenih meja (Uradni list RS, št. 43/06, 76/10 in 206/21 – ZDUPŠOP)</w:t>
        </w:r>
        <w:r w:rsidR="002F526C">
          <w:rPr>
            <w:lang w:val="sl-SI"/>
          </w:rPr>
          <w:t>.</w:t>
        </w:r>
        <w:commentRangeEnd w:id="38"/>
        <w:r w:rsidR="002F526C">
          <w:rPr>
            <w:rStyle w:val="Komentar-sklic"/>
            <w:lang w:eastAsia="en-US"/>
          </w:rPr>
          <w:commentReference w:id="38"/>
        </w:r>
      </w:ins>
    </w:p>
    <w:p w:rsidR="00B35926" w:rsidRDefault="00B35926" w:rsidP="00C55083">
      <w:pPr>
        <w:pStyle w:val="len"/>
      </w:pPr>
      <w:r>
        <w:t>4.</w:t>
      </w:r>
      <w:r w:rsidR="00D210AD">
        <w:t xml:space="preserve"> </w:t>
      </w:r>
      <w:r>
        <w:t>člen</w:t>
      </w:r>
    </w:p>
    <w:p w:rsidR="00B35926" w:rsidRDefault="00B35926" w:rsidP="00C55083">
      <w:pPr>
        <w:pStyle w:val="lennaslov"/>
      </w:pPr>
      <w:r>
        <w:t>(dodatni</w:t>
      </w:r>
      <w:r w:rsidR="00D210AD">
        <w:t xml:space="preserve"> </w:t>
      </w:r>
      <w:r>
        <w:t>pogoji)</w:t>
      </w:r>
    </w:p>
    <w:p w:rsidR="00B35926" w:rsidRDefault="00B35926" w:rsidP="00C55083">
      <w:pPr>
        <w:pStyle w:val="Odstavek"/>
      </w:pPr>
      <w:r>
        <w:t>Pri</w:t>
      </w:r>
      <w:r w:rsidR="00D210AD">
        <w:t xml:space="preserve"> </w:t>
      </w:r>
      <w:r>
        <w:t>posameznem</w:t>
      </w:r>
      <w:r w:rsidR="00D210AD">
        <w:t xml:space="preserve"> </w:t>
      </w:r>
      <w:r>
        <w:t>razpisu</w:t>
      </w:r>
      <w:r w:rsidR="00D210AD">
        <w:t xml:space="preserve"> </w:t>
      </w:r>
      <w:r>
        <w:t>za</w:t>
      </w:r>
      <w:r w:rsidR="00D210AD">
        <w:t xml:space="preserve"> </w:t>
      </w:r>
      <w:r>
        <w:t>dodeljevanje</w:t>
      </w:r>
      <w:r w:rsidR="00D210AD">
        <w:t xml:space="preserve"> </w:t>
      </w:r>
      <w:r>
        <w:t>neprofitnih</w:t>
      </w:r>
      <w:r w:rsidR="00D210AD">
        <w:t xml:space="preserve"> </w:t>
      </w:r>
      <w:r>
        <w:t>stanovanj</w:t>
      </w:r>
      <w:r w:rsidR="00D210AD">
        <w:t xml:space="preserve"> </w:t>
      </w:r>
      <w:r>
        <w:t>lahko</w:t>
      </w:r>
      <w:r w:rsidR="00D210AD">
        <w:t xml:space="preserve"> </w:t>
      </w:r>
      <w:r>
        <w:t>najemodajalci</w:t>
      </w:r>
      <w:r w:rsidR="00D210AD">
        <w:t xml:space="preserve"> </w:t>
      </w:r>
      <w:r>
        <w:t>predpišejo</w:t>
      </w:r>
      <w:r w:rsidR="00D210AD">
        <w:t xml:space="preserve"> </w:t>
      </w:r>
      <w:r>
        <w:t>poleg</w:t>
      </w:r>
      <w:r w:rsidR="00D210AD">
        <w:t xml:space="preserve"> </w:t>
      </w:r>
      <w:r>
        <w:t>splošnih</w:t>
      </w:r>
      <w:r w:rsidR="00D210AD">
        <w:t xml:space="preserve"> </w:t>
      </w:r>
      <w:r>
        <w:t>pogojev</w:t>
      </w:r>
      <w:r w:rsidR="00D210AD">
        <w:t xml:space="preserve"> </w:t>
      </w:r>
      <w:r>
        <w:t>po</w:t>
      </w:r>
      <w:r w:rsidR="00D210AD">
        <w:t xml:space="preserve"> </w:t>
      </w:r>
      <w:r>
        <w:t>tem</w:t>
      </w:r>
      <w:r w:rsidR="00D210AD">
        <w:t xml:space="preserve"> </w:t>
      </w:r>
      <w:r>
        <w:t>pravilniku</w:t>
      </w:r>
      <w:r w:rsidR="00D210AD">
        <w:t xml:space="preserve"> </w:t>
      </w:r>
      <w:r>
        <w:t>tudi</w:t>
      </w:r>
      <w:r w:rsidR="00D210AD">
        <w:t xml:space="preserve"> </w:t>
      </w:r>
      <w:r>
        <w:t>še</w:t>
      </w:r>
      <w:r w:rsidR="00D210AD">
        <w:t xml:space="preserve"> </w:t>
      </w:r>
      <w:r>
        <w:t>dodatne</w:t>
      </w:r>
      <w:r w:rsidR="00D210AD">
        <w:t xml:space="preserve"> </w:t>
      </w:r>
      <w:r>
        <w:t>pogoje,</w:t>
      </w:r>
      <w:r w:rsidR="00D210AD">
        <w:t xml:space="preserve"> </w:t>
      </w:r>
      <w:r>
        <w:t>ki</w:t>
      </w:r>
      <w:r w:rsidR="00D210AD">
        <w:t xml:space="preserve"> </w:t>
      </w:r>
      <w:r>
        <w:t>jih</w:t>
      </w:r>
      <w:r w:rsidR="00D210AD">
        <w:t xml:space="preserve"> </w:t>
      </w:r>
      <w:r>
        <w:t>mora</w:t>
      </w:r>
      <w:r w:rsidR="00D210AD">
        <w:t xml:space="preserve"> </w:t>
      </w:r>
      <w:r>
        <w:t>prosilec</w:t>
      </w:r>
      <w:r w:rsidR="00D210AD">
        <w:t xml:space="preserve"> </w:t>
      </w:r>
      <w:r>
        <w:t>izpolnjevati,</w:t>
      </w:r>
      <w:r w:rsidR="00D210AD">
        <w:t xml:space="preserve"> </w:t>
      </w:r>
      <w:r>
        <w:t>pri</w:t>
      </w:r>
      <w:r w:rsidR="00D210AD">
        <w:t xml:space="preserve"> </w:t>
      </w:r>
      <w:r>
        <w:t>čemer</w:t>
      </w:r>
      <w:r w:rsidR="00D210AD">
        <w:t xml:space="preserve"> </w:t>
      </w:r>
      <w:r>
        <w:t>točke,</w:t>
      </w:r>
      <w:r w:rsidR="00D210AD">
        <w:t xml:space="preserve"> </w:t>
      </w:r>
      <w:r>
        <w:t>ki</w:t>
      </w:r>
      <w:r w:rsidR="00D210AD">
        <w:t xml:space="preserve"> </w:t>
      </w:r>
      <w:r>
        <w:t>jih</w:t>
      </w:r>
      <w:r w:rsidR="00D210AD">
        <w:t xml:space="preserve"> </w:t>
      </w:r>
      <w:r>
        <w:t>je</w:t>
      </w:r>
      <w:r w:rsidR="00D210AD">
        <w:t xml:space="preserve"> </w:t>
      </w:r>
      <w:r>
        <w:t>mogoče</w:t>
      </w:r>
      <w:r w:rsidR="00D210AD">
        <w:t xml:space="preserve"> </w:t>
      </w:r>
      <w:r>
        <w:t>doseči</w:t>
      </w:r>
      <w:r w:rsidR="00D210AD">
        <w:t xml:space="preserve"> </w:t>
      </w:r>
      <w:r>
        <w:t>z</w:t>
      </w:r>
      <w:r w:rsidR="00D210AD">
        <w:t xml:space="preserve"> </w:t>
      </w:r>
      <w:r>
        <w:t>dodatnimi</w:t>
      </w:r>
      <w:r w:rsidR="00D210AD">
        <w:t xml:space="preserve"> </w:t>
      </w:r>
      <w:r>
        <w:t>pogoji</w:t>
      </w:r>
      <w:r w:rsidR="00D210AD">
        <w:t xml:space="preserve"> </w:t>
      </w:r>
      <w:r>
        <w:t>lahko</w:t>
      </w:r>
      <w:r w:rsidR="00D210AD">
        <w:t xml:space="preserve"> </w:t>
      </w:r>
      <w:r>
        <w:t>presegajo</w:t>
      </w:r>
      <w:r w:rsidR="00D210AD">
        <w:t xml:space="preserve"> </w:t>
      </w:r>
      <w:r>
        <w:t>skupno</w:t>
      </w:r>
      <w:r w:rsidR="00D210AD">
        <w:t xml:space="preserve"> </w:t>
      </w:r>
      <w:r>
        <w:t>število</w:t>
      </w:r>
      <w:r w:rsidR="00D210AD">
        <w:t xml:space="preserve"> </w:t>
      </w:r>
      <w:r>
        <w:t>točk</w:t>
      </w:r>
      <w:r w:rsidR="00D210AD">
        <w:t xml:space="preserve"> </w:t>
      </w:r>
      <w:r>
        <w:t>po</w:t>
      </w:r>
      <w:r w:rsidR="00D210AD">
        <w:t xml:space="preserve"> </w:t>
      </w:r>
      <w:r>
        <w:t>obrazcu</w:t>
      </w:r>
      <w:r w:rsidR="00D210AD">
        <w:t xml:space="preserve"> </w:t>
      </w:r>
      <w:r>
        <w:t>za</w:t>
      </w:r>
      <w:r w:rsidR="00D210AD">
        <w:t xml:space="preserve"> </w:t>
      </w:r>
      <w:r>
        <w:t>ocenjevanje</w:t>
      </w:r>
      <w:r w:rsidR="00D210AD">
        <w:t xml:space="preserve"> </w:t>
      </w:r>
      <w:r>
        <w:t>stanovanjskih</w:t>
      </w:r>
      <w:r w:rsidR="00D210AD">
        <w:t xml:space="preserve"> </w:t>
      </w:r>
      <w:r>
        <w:t>in</w:t>
      </w:r>
      <w:r w:rsidR="00D210AD">
        <w:t xml:space="preserve"> </w:t>
      </w:r>
      <w:r>
        <w:t>socialnih</w:t>
      </w:r>
      <w:r w:rsidR="00D210AD">
        <w:t xml:space="preserve"> </w:t>
      </w:r>
      <w:r>
        <w:t>razmer</w:t>
      </w:r>
      <w:r w:rsidR="00D210AD">
        <w:t xml:space="preserve"> </w:t>
      </w:r>
      <w:r>
        <w:t>ter</w:t>
      </w:r>
      <w:r w:rsidR="00D210AD">
        <w:t xml:space="preserve"> </w:t>
      </w:r>
      <w:r>
        <w:t>prednostnih</w:t>
      </w:r>
      <w:r w:rsidR="00D210AD">
        <w:t xml:space="preserve"> </w:t>
      </w:r>
      <w:r>
        <w:t>kategorij</w:t>
      </w:r>
      <w:r w:rsidR="00D210AD">
        <w:t xml:space="preserve"> </w:t>
      </w:r>
      <w:r>
        <w:t>prosilcev,</w:t>
      </w:r>
      <w:r w:rsidR="00D210AD">
        <w:t xml:space="preserve"> </w:t>
      </w:r>
      <w:r>
        <w:t>ki</w:t>
      </w:r>
      <w:r w:rsidR="00D210AD">
        <w:t xml:space="preserve"> </w:t>
      </w:r>
      <w:r>
        <w:t>je</w:t>
      </w:r>
      <w:r w:rsidR="00D210AD">
        <w:t xml:space="preserve"> </w:t>
      </w:r>
      <w:r>
        <w:t>sestavni</w:t>
      </w:r>
      <w:r w:rsidR="00D210AD">
        <w:t xml:space="preserve"> </w:t>
      </w:r>
      <w:r>
        <w:t>del</w:t>
      </w:r>
      <w:r w:rsidR="00D210AD">
        <w:t xml:space="preserve"> </w:t>
      </w:r>
      <w:r>
        <w:t>tega</w:t>
      </w:r>
      <w:r w:rsidR="00D210AD">
        <w:t xml:space="preserve"> </w:t>
      </w:r>
      <w:r>
        <w:t>pravilnika</w:t>
      </w:r>
      <w:r w:rsidR="00D210AD">
        <w:t xml:space="preserve"> </w:t>
      </w:r>
      <w:r>
        <w:t>(v</w:t>
      </w:r>
      <w:r w:rsidR="00D210AD">
        <w:t xml:space="preserve"> </w:t>
      </w:r>
      <w:r>
        <w:t>nadaljnjem</w:t>
      </w:r>
      <w:r w:rsidR="00D210AD">
        <w:t xml:space="preserve"> </w:t>
      </w:r>
      <w:r>
        <w:t>besedilu:</w:t>
      </w:r>
      <w:r w:rsidR="00D210AD">
        <w:t xml:space="preserve"> </w:t>
      </w:r>
      <w:r>
        <w:t>obrazec),</w:t>
      </w:r>
      <w:r w:rsidR="00D210AD">
        <w:t xml:space="preserve"> </w:t>
      </w:r>
      <w:r>
        <w:t>kot</w:t>
      </w:r>
      <w:r w:rsidR="00D210AD">
        <w:t xml:space="preserve"> </w:t>
      </w:r>
      <w:r>
        <w:t>seštevek</w:t>
      </w:r>
      <w:r w:rsidR="00D210AD">
        <w:t xml:space="preserve"> </w:t>
      </w:r>
      <w:r>
        <w:t>najvišjih</w:t>
      </w:r>
      <w:r w:rsidR="00D210AD">
        <w:t xml:space="preserve"> </w:t>
      </w:r>
      <w:r>
        <w:t>vrednosti</w:t>
      </w:r>
      <w:r w:rsidR="00D210AD">
        <w:t xml:space="preserve"> </w:t>
      </w:r>
      <w:r>
        <w:t>posameznih</w:t>
      </w:r>
      <w:r w:rsidR="00D210AD">
        <w:t xml:space="preserve"> </w:t>
      </w:r>
      <w:r>
        <w:t>točk</w:t>
      </w:r>
      <w:r w:rsidR="00D210AD">
        <w:t xml:space="preserve"> </w:t>
      </w:r>
      <w:r>
        <w:t>iz</w:t>
      </w:r>
      <w:r w:rsidR="00D210AD">
        <w:t xml:space="preserve"> </w:t>
      </w:r>
      <w:r>
        <w:t>obrazca,</w:t>
      </w:r>
      <w:r w:rsidR="00D210AD">
        <w:t xml:space="preserve"> </w:t>
      </w:r>
      <w:r>
        <w:t>za</w:t>
      </w:r>
      <w:r w:rsidR="00D210AD">
        <w:t xml:space="preserve"> </w:t>
      </w:r>
      <w:r>
        <w:t>največ</w:t>
      </w:r>
      <w:r w:rsidR="00D210AD">
        <w:t xml:space="preserve"> </w:t>
      </w:r>
      <w:r>
        <w:t>25%.</w:t>
      </w:r>
    </w:p>
    <w:p w:rsidR="00B35926" w:rsidRDefault="00B35926" w:rsidP="00C55083">
      <w:pPr>
        <w:pStyle w:val="len"/>
      </w:pPr>
      <w:r>
        <w:t>5.</w:t>
      </w:r>
      <w:r w:rsidR="00D210AD">
        <w:t xml:space="preserve"> </w:t>
      </w:r>
      <w:r>
        <w:t>člen</w:t>
      </w:r>
    </w:p>
    <w:p w:rsidR="00B35926" w:rsidRDefault="00B35926" w:rsidP="00C55083">
      <w:pPr>
        <w:pStyle w:val="lennaslov"/>
      </w:pPr>
      <w:r>
        <w:t>(gornja</w:t>
      </w:r>
      <w:r w:rsidR="00D210AD">
        <w:t xml:space="preserve"> </w:t>
      </w:r>
      <w:r>
        <w:t>meja</w:t>
      </w:r>
      <w:r w:rsidR="00D210AD">
        <w:t xml:space="preserve"> </w:t>
      </w:r>
      <w:r>
        <w:t>dohodka</w:t>
      </w:r>
      <w:r w:rsidR="00D210AD">
        <w:t xml:space="preserve"> </w:t>
      </w:r>
      <w:r>
        <w:t>gospodinjstva)</w:t>
      </w:r>
    </w:p>
    <w:p w:rsidR="00B35926" w:rsidRDefault="00B35926" w:rsidP="00E26631">
      <w:pPr>
        <w:pStyle w:val="Odstavek"/>
        <w:spacing w:after="400"/>
      </w:pPr>
      <w:r>
        <w:t>(1)</w:t>
      </w:r>
      <w:r w:rsidR="00D210AD">
        <w:t xml:space="preserve"> </w:t>
      </w:r>
      <w:r>
        <w:t>Prosilci</w:t>
      </w:r>
      <w:r w:rsidR="00D210AD">
        <w:t xml:space="preserve"> </w:t>
      </w:r>
      <w:r>
        <w:t>so</w:t>
      </w:r>
      <w:r w:rsidR="00D210AD">
        <w:t xml:space="preserve"> </w:t>
      </w:r>
      <w:r>
        <w:t>upravičeni</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če</w:t>
      </w:r>
      <w:r w:rsidR="00D210AD">
        <w:t xml:space="preserve"> </w:t>
      </w:r>
      <w:r>
        <w:t>dohodki</w:t>
      </w:r>
      <w:r w:rsidR="00D210AD">
        <w:t xml:space="preserve"> </w:t>
      </w:r>
      <w:r>
        <w:t>njihovih</w:t>
      </w:r>
      <w:r w:rsidR="00D210AD">
        <w:t xml:space="preserve"> </w:t>
      </w:r>
      <w:r>
        <w:t>gospodinjstev</w:t>
      </w:r>
      <w:r w:rsidR="00D210AD">
        <w:t xml:space="preserve"> </w:t>
      </w:r>
      <w:r w:rsidR="00C93F50" w:rsidRPr="009211AD">
        <w:t>v koledarskem letu pred letom razpisa</w:t>
      </w:r>
      <w:r w:rsidR="00D210AD">
        <w:t xml:space="preserve"> </w:t>
      </w:r>
      <w:r>
        <w:t>ne</w:t>
      </w:r>
      <w:r w:rsidR="00D210AD">
        <w:t xml:space="preserve"> </w:t>
      </w:r>
      <w:r>
        <w:t>presegajo:</w:t>
      </w:r>
    </w:p>
    <w:tbl>
      <w:tblPr>
        <w:tblW w:w="682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1"/>
        <w:gridCol w:w="4341"/>
      </w:tblGrid>
      <w:tr w:rsidR="00B35926" w:rsidRPr="009A2B62" w:rsidTr="00E26631">
        <w:trPr>
          <w:trHeight w:val="787"/>
          <w:jc w:val="center"/>
        </w:trPr>
        <w:tc>
          <w:tcPr>
            <w:tcW w:w="2481" w:type="dxa"/>
            <w:vAlign w:val="center"/>
          </w:tcPr>
          <w:p w:rsidR="00B35926" w:rsidRPr="006864B6" w:rsidRDefault="00B35926" w:rsidP="00E26631">
            <w:pPr>
              <w:pStyle w:val="Noga"/>
              <w:tabs>
                <w:tab w:val="clear" w:pos="4536"/>
                <w:tab w:val="clear" w:pos="9072"/>
              </w:tabs>
              <w:jc w:val="left"/>
              <w:rPr>
                <w:rFonts w:ascii="Arial" w:eastAsia="Times New Roman" w:hAnsi="Arial"/>
                <w:sz w:val="22"/>
                <w:szCs w:val="22"/>
                <w:lang w:val="sl-SI" w:eastAsia="sl-SI"/>
              </w:rPr>
            </w:pPr>
            <w:r w:rsidRPr="006864B6">
              <w:rPr>
                <w:rFonts w:ascii="Arial" w:eastAsia="Times New Roman" w:hAnsi="Arial"/>
                <w:sz w:val="22"/>
                <w:szCs w:val="22"/>
                <w:lang w:val="sl-SI" w:eastAsia="sl-SI"/>
              </w:rPr>
              <w:t>Velikost</w:t>
            </w:r>
            <w:r w:rsidR="00D210AD" w:rsidRPr="006864B6">
              <w:rPr>
                <w:rFonts w:ascii="Arial" w:eastAsia="Times New Roman" w:hAnsi="Arial"/>
                <w:sz w:val="22"/>
                <w:szCs w:val="22"/>
                <w:lang w:val="sl-SI" w:eastAsia="sl-SI"/>
              </w:rPr>
              <w:t xml:space="preserve"> </w:t>
            </w:r>
            <w:r w:rsidRPr="006864B6">
              <w:rPr>
                <w:rFonts w:ascii="Arial" w:eastAsia="Times New Roman" w:hAnsi="Arial"/>
                <w:sz w:val="22"/>
                <w:szCs w:val="22"/>
                <w:lang w:val="sl-SI" w:eastAsia="sl-SI"/>
              </w:rPr>
              <w:t>gospodinjstva</w:t>
            </w:r>
          </w:p>
        </w:tc>
        <w:tc>
          <w:tcPr>
            <w:tcW w:w="4341" w:type="dxa"/>
            <w:vAlign w:val="center"/>
          </w:tcPr>
          <w:p w:rsidR="00B35926" w:rsidRPr="009A2B62" w:rsidRDefault="00B35926" w:rsidP="00E26631">
            <w:pPr>
              <w:jc w:val="left"/>
              <w:rPr>
                <w:szCs w:val="22"/>
              </w:rPr>
            </w:pPr>
            <w:r w:rsidRPr="009A2B62">
              <w:rPr>
                <w:szCs w:val="22"/>
              </w:rPr>
              <w:t>Dohodek</w:t>
            </w:r>
            <w:r w:rsidR="00D210AD" w:rsidRPr="009A2B62">
              <w:rPr>
                <w:szCs w:val="22"/>
              </w:rPr>
              <w:t xml:space="preserve"> </w:t>
            </w:r>
            <w:r w:rsidRPr="009A2B62">
              <w:rPr>
                <w:szCs w:val="22"/>
              </w:rPr>
              <w:t>ne</w:t>
            </w:r>
            <w:r w:rsidR="00D210AD" w:rsidRPr="009A2B62">
              <w:rPr>
                <w:szCs w:val="22"/>
              </w:rPr>
              <w:t xml:space="preserve"> </w:t>
            </w:r>
            <w:r w:rsidRPr="009A2B62">
              <w:rPr>
                <w:szCs w:val="22"/>
              </w:rPr>
              <w:t>sme</w:t>
            </w:r>
            <w:r w:rsidR="00D210AD" w:rsidRPr="009A2B62">
              <w:rPr>
                <w:szCs w:val="22"/>
              </w:rPr>
              <w:t xml:space="preserve"> </w:t>
            </w:r>
            <w:r w:rsidRPr="009A2B62">
              <w:rPr>
                <w:szCs w:val="22"/>
              </w:rPr>
              <w:t>presegati</w:t>
            </w:r>
            <w:r w:rsidR="00D210AD" w:rsidRPr="009A2B62">
              <w:rPr>
                <w:szCs w:val="22"/>
              </w:rPr>
              <w:t xml:space="preserve"> </w:t>
            </w:r>
            <w:r w:rsidRPr="009A2B62">
              <w:rPr>
                <w:szCs w:val="22"/>
              </w:rPr>
              <w:t>naslednjih</w:t>
            </w:r>
            <w:r w:rsidR="00D210AD" w:rsidRPr="009A2B62">
              <w:rPr>
                <w:szCs w:val="22"/>
              </w:rPr>
              <w:t xml:space="preserve"> </w:t>
            </w:r>
            <w:r w:rsidRPr="009A2B62">
              <w:rPr>
                <w:szCs w:val="22"/>
              </w:rPr>
              <w:t>%</w:t>
            </w:r>
            <w:r w:rsidR="00D210AD" w:rsidRPr="009A2B62">
              <w:rPr>
                <w:szCs w:val="22"/>
              </w:rPr>
              <w:t xml:space="preserve"> </w:t>
            </w:r>
            <w:r w:rsidRPr="009A2B62">
              <w:rPr>
                <w:szCs w:val="22"/>
              </w:rPr>
              <w:t>od</w:t>
            </w:r>
            <w:r w:rsidR="00D210AD" w:rsidRPr="009A2B62">
              <w:rPr>
                <w:szCs w:val="22"/>
              </w:rPr>
              <w:t xml:space="preserve"> </w:t>
            </w:r>
            <w:r w:rsidRPr="009A2B62">
              <w:rPr>
                <w:szCs w:val="22"/>
              </w:rPr>
              <w:t>povprečno</w:t>
            </w:r>
            <w:r w:rsidR="00D210AD" w:rsidRPr="009A2B62">
              <w:rPr>
                <w:szCs w:val="22"/>
              </w:rPr>
              <w:t xml:space="preserve"> </w:t>
            </w:r>
            <w:r w:rsidRPr="009A2B62">
              <w:rPr>
                <w:szCs w:val="22"/>
              </w:rPr>
              <w:t>neto</w:t>
            </w:r>
            <w:r w:rsidR="00D210AD" w:rsidRPr="009A2B62">
              <w:rPr>
                <w:szCs w:val="22"/>
              </w:rPr>
              <w:t xml:space="preserve"> </w:t>
            </w:r>
            <w:r w:rsidRPr="009A2B62">
              <w:rPr>
                <w:szCs w:val="22"/>
              </w:rPr>
              <w:t>plače</w:t>
            </w:r>
            <w:r w:rsidR="00D210AD" w:rsidRPr="009A2B62">
              <w:rPr>
                <w:szCs w:val="22"/>
              </w:rPr>
              <w:t xml:space="preserve"> </w:t>
            </w:r>
            <w:r w:rsidRPr="009A2B62">
              <w:rPr>
                <w:szCs w:val="22"/>
              </w:rPr>
              <w:t>v</w:t>
            </w:r>
            <w:r w:rsidR="00D210AD" w:rsidRPr="009A2B62">
              <w:rPr>
                <w:szCs w:val="22"/>
              </w:rPr>
              <w:t xml:space="preserve"> </w:t>
            </w:r>
            <w:r w:rsidRPr="009A2B62">
              <w:rPr>
                <w:szCs w:val="22"/>
              </w:rPr>
              <w:t>državi</w:t>
            </w:r>
          </w:p>
        </w:tc>
      </w:tr>
      <w:tr w:rsidR="00B35926" w:rsidTr="00E26631">
        <w:trPr>
          <w:trHeight w:val="262"/>
          <w:jc w:val="center"/>
        </w:trPr>
        <w:tc>
          <w:tcPr>
            <w:tcW w:w="2481" w:type="dxa"/>
          </w:tcPr>
          <w:p w:rsidR="00B35926" w:rsidRDefault="00B35926" w:rsidP="00D210AD">
            <w:r>
              <w:t>1-člansko</w:t>
            </w:r>
          </w:p>
        </w:tc>
        <w:tc>
          <w:tcPr>
            <w:tcW w:w="4341" w:type="dxa"/>
          </w:tcPr>
          <w:p w:rsidR="00B35926" w:rsidRDefault="00B35926" w:rsidP="00D210AD">
            <w:pPr>
              <w:jc w:val="center"/>
            </w:pPr>
            <w:r>
              <w:t>200%</w:t>
            </w:r>
          </w:p>
        </w:tc>
      </w:tr>
      <w:tr w:rsidR="00B35926" w:rsidTr="00E26631">
        <w:trPr>
          <w:trHeight w:val="262"/>
          <w:jc w:val="center"/>
        </w:trPr>
        <w:tc>
          <w:tcPr>
            <w:tcW w:w="2481" w:type="dxa"/>
          </w:tcPr>
          <w:p w:rsidR="00B35926" w:rsidRDefault="00B35926" w:rsidP="00D210AD">
            <w:r>
              <w:t>2-člansko</w:t>
            </w:r>
          </w:p>
        </w:tc>
        <w:tc>
          <w:tcPr>
            <w:tcW w:w="4341" w:type="dxa"/>
          </w:tcPr>
          <w:p w:rsidR="00B35926" w:rsidRDefault="00B35926" w:rsidP="00D210AD">
            <w:pPr>
              <w:jc w:val="center"/>
            </w:pPr>
            <w:r>
              <w:t>250%</w:t>
            </w:r>
          </w:p>
        </w:tc>
      </w:tr>
      <w:tr w:rsidR="00B35926" w:rsidTr="00E26631">
        <w:trPr>
          <w:trHeight w:val="262"/>
          <w:jc w:val="center"/>
        </w:trPr>
        <w:tc>
          <w:tcPr>
            <w:tcW w:w="2481" w:type="dxa"/>
          </w:tcPr>
          <w:p w:rsidR="00B35926" w:rsidRDefault="00B35926" w:rsidP="00D210AD">
            <w:r>
              <w:t>3-člansko</w:t>
            </w:r>
          </w:p>
        </w:tc>
        <w:tc>
          <w:tcPr>
            <w:tcW w:w="4341" w:type="dxa"/>
          </w:tcPr>
          <w:p w:rsidR="00B35926" w:rsidRDefault="00B35926" w:rsidP="00D210AD">
            <w:pPr>
              <w:jc w:val="center"/>
            </w:pPr>
            <w:r>
              <w:t>315%</w:t>
            </w:r>
          </w:p>
        </w:tc>
      </w:tr>
      <w:tr w:rsidR="00B35926" w:rsidTr="00E26631">
        <w:trPr>
          <w:trHeight w:val="262"/>
          <w:jc w:val="center"/>
        </w:trPr>
        <w:tc>
          <w:tcPr>
            <w:tcW w:w="2481" w:type="dxa"/>
          </w:tcPr>
          <w:p w:rsidR="00B35926" w:rsidRDefault="00B35926" w:rsidP="00D210AD">
            <w:r>
              <w:t>4-člansko</w:t>
            </w:r>
          </w:p>
        </w:tc>
        <w:tc>
          <w:tcPr>
            <w:tcW w:w="4341" w:type="dxa"/>
          </w:tcPr>
          <w:p w:rsidR="00B35926" w:rsidRDefault="00B35926" w:rsidP="00D210AD">
            <w:pPr>
              <w:jc w:val="center"/>
            </w:pPr>
            <w:r>
              <w:t>370%</w:t>
            </w:r>
          </w:p>
        </w:tc>
      </w:tr>
      <w:tr w:rsidR="00B35926" w:rsidTr="00E26631">
        <w:trPr>
          <w:trHeight w:val="262"/>
          <w:jc w:val="center"/>
        </w:trPr>
        <w:tc>
          <w:tcPr>
            <w:tcW w:w="2481" w:type="dxa"/>
          </w:tcPr>
          <w:p w:rsidR="00B35926" w:rsidRDefault="00B35926" w:rsidP="00D210AD">
            <w:r>
              <w:t>5-člansko</w:t>
            </w:r>
          </w:p>
        </w:tc>
        <w:tc>
          <w:tcPr>
            <w:tcW w:w="4341" w:type="dxa"/>
          </w:tcPr>
          <w:p w:rsidR="00B35926" w:rsidRDefault="00B35926" w:rsidP="00D210AD">
            <w:pPr>
              <w:jc w:val="center"/>
            </w:pPr>
            <w:r>
              <w:t>425%</w:t>
            </w:r>
          </w:p>
        </w:tc>
      </w:tr>
      <w:tr w:rsidR="00B35926" w:rsidTr="00E26631">
        <w:trPr>
          <w:trHeight w:val="276"/>
          <w:jc w:val="center"/>
        </w:trPr>
        <w:tc>
          <w:tcPr>
            <w:tcW w:w="2481" w:type="dxa"/>
          </w:tcPr>
          <w:p w:rsidR="00B35926" w:rsidRDefault="00B35926" w:rsidP="00D210AD">
            <w:r>
              <w:t>6-člansko</w:t>
            </w:r>
          </w:p>
        </w:tc>
        <w:tc>
          <w:tcPr>
            <w:tcW w:w="4341" w:type="dxa"/>
          </w:tcPr>
          <w:p w:rsidR="00B35926" w:rsidRDefault="00B35926" w:rsidP="00D210AD">
            <w:pPr>
              <w:jc w:val="center"/>
            </w:pPr>
            <w:r>
              <w:t>470%</w:t>
            </w:r>
          </w:p>
        </w:tc>
      </w:tr>
    </w:tbl>
    <w:p w:rsidR="00B35926" w:rsidRDefault="00B35926" w:rsidP="00C55083">
      <w:pPr>
        <w:pStyle w:val="Odstavek"/>
      </w:pPr>
      <w:r>
        <w:t>(2)</w:t>
      </w:r>
      <w:r w:rsidR="00D210AD">
        <w:t xml:space="preserve"> </w:t>
      </w:r>
      <w:r>
        <w:t>Za</w:t>
      </w:r>
      <w:r w:rsidR="00D210AD">
        <w:t xml:space="preserve"> </w:t>
      </w:r>
      <w:r>
        <w:t>vsakega</w:t>
      </w:r>
      <w:r w:rsidR="00D210AD">
        <w:t xml:space="preserve"> </w:t>
      </w:r>
      <w:r>
        <w:t>nadaljnjega</w:t>
      </w:r>
      <w:r w:rsidR="00D210AD">
        <w:t xml:space="preserve"> </w:t>
      </w:r>
      <w:r>
        <w:t>člana</w:t>
      </w:r>
      <w:r w:rsidR="00D210AD">
        <w:t xml:space="preserve"> </w:t>
      </w:r>
      <w:r>
        <w:t>gospodinjstva</w:t>
      </w:r>
      <w:r w:rsidR="00D210AD">
        <w:t xml:space="preserve"> </w:t>
      </w:r>
      <w:r>
        <w:t>se</w:t>
      </w:r>
      <w:r w:rsidR="00D210AD">
        <w:t xml:space="preserve"> </w:t>
      </w:r>
      <w:r>
        <w:t>gornja</w:t>
      </w:r>
      <w:r w:rsidR="00D210AD">
        <w:t xml:space="preserve"> </w:t>
      </w:r>
      <w:r>
        <w:t>lestvica</w:t>
      </w:r>
      <w:r w:rsidR="00D210AD">
        <w:t xml:space="preserve"> </w:t>
      </w:r>
      <w:r>
        <w:t>nadaljuje</w:t>
      </w:r>
      <w:r w:rsidR="00D210AD">
        <w:t xml:space="preserve"> </w:t>
      </w:r>
      <w:r>
        <w:t>s</w:t>
      </w:r>
      <w:r w:rsidR="00D210AD">
        <w:t xml:space="preserve"> </w:t>
      </w:r>
      <w:r>
        <w:t>prištevanjem</w:t>
      </w:r>
      <w:r w:rsidR="00D210AD">
        <w:t xml:space="preserve"> </w:t>
      </w:r>
      <w:r>
        <w:t>po</w:t>
      </w:r>
      <w:r w:rsidR="00D210AD">
        <w:t xml:space="preserve"> </w:t>
      </w:r>
      <w:r>
        <w:t>25</w:t>
      </w:r>
      <w:r w:rsidR="00D210AD">
        <w:t xml:space="preserve"> </w:t>
      </w:r>
      <w:r>
        <w:t>odstotnih</w:t>
      </w:r>
      <w:r w:rsidR="00D210AD">
        <w:t xml:space="preserve"> </w:t>
      </w:r>
      <w:r>
        <w:t>točk.</w:t>
      </w:r>
    </w:p>
    <w:p w:rsidR="00B35926" w:rsidRDefault="00B35926" w:rsidP="00C55083">
      <w:pPr>
        <w:pStyle w:val="len"/>
      </w:pPr>
      <w:r>
        <w:t>6.</w:t>
      </w:r>
      <w:r w:rsidR="00D210AD">
        <w:t xml:space="preserve"> </w:t>
      </w:r>
      <w:r>
        <w:t>člen</w:t>
      </w:r>
    </w:p>
    <w:p w:rsidR="00B35926" w:rsidRDefault="00B35926" w:rsidP="00C55083">
      <w:pPr>
        <w:pStyle w:val="lennaslov"/>
      </w:pPr>
      <w:r>
        <w:t>(prednostne</w:t>
      </w:r>
      <w:r w:rsidR="00D210AD">
        <w:t xml:space="preserve"> </w:t>
      </w:r>
      <w:r>
        <w:t>kategorije</w:t>
      </w:r>
      <w:r w:rsidR="00D210AD">
        <w:t xml:space="preserve"> </w:t>
      </w:r>
      <w:r>
        <w:t>prosilcev)</w:t>
      </w:r>
    </w:p>
    <w:p w:rsidR="00B35926" w:rsidRDefault="00B35926" w:rsidP="00C55083">
      <w:pPr>
        <w:pStyle w:val="Odstavek"/>
      </w:pPr>
      <w:r>
        <w:t>(1)</w:t>
      </w:r>
      <w:r w:rsidR="00D210AD">
        <w:t xml:space="preserve"> </w:t>
      </w:r>
      <w:r>
        <w:t>Pri</w:t>
      </w:r>
      <w:r w:rsidR="00D210AD">
        <w:t xml:space="preserve"> </w:t>
      </w:r>
      <w:r>
        <w:t>razreševanju</w:t>
      </w:r>
      <w:r w:rsidR="00D210AD">
        <w:t xml:space="preserve"> </w:t>
      </w:r>
      <w:r>
        <w:t>vlog</w:t>
      </w:r>
      <w:r w:rsidR="00D210AD">
        <w:t xml:space="preserve"> </w:t>
      </w:r>
      <w:r>
        <w:t>za</w:t>
      </w:r>
      <w:r w:rsidR="00D210AD">
        <w:t xml:space="preserve"> </w:t>
      </w:r>
      <w:r>
        <w:t>pridobitev</w:t>
      </w:r>
      <w:r w:rsidR="00D210AD">
        <w:t xml:space="preserve"> </w:t>
      </w:r>
      <w:r>
        <w:t>neprofitnega</w:t>
      </w:r>
      <w:r w:rsidR="00D210AD">
        <w:t xml:space="preserve"> </w:t>
      </w:r>
      <w:r>
        <w:t>stanovanja</w:t>
      </w:r>
      <w:r w:rsidR="00D210AD">
        <w:t xml:space="preserve"> </w:t>
      </w:r>
      <w:r>
        <w:t>imajo</w:t>
      </w:r>
      <w:r w:rsidR="00D210AD">
        <w:t xml:space="preserve"> </w:t>
      </w:r>
      <w:r>
        <w:t>prednost</w:t>
      </w:r>
      <w:r w:rsidR="00D210AD">
        <w:t xml:space="preserve"> </w:t>
      </w:r>
      <w:r>
        <w:t>družine</w:t>
      </w:r>
      <w:r w:rsidR="00D210AD">
        <w:t xml:space="preserve"> </w:t>
      </w:r>
      <w:r>
        <w:t>z</w:t>
      </w:r>
      <w:r w:rsidR="00D210AD">
        <w:t xml:space="preserve"> </w:t>
      </w:r>
      <w:r>
        <w:t>več</w:t>
      </w:r>
      <w:r w:rsidR="00D210AD">
        <w:t xml:space="preserve"> </w:t>
      </w:r>
      <w:r>
        <w:t>otroki,</w:t>
      </w:r>
      <w:r w:rsidR="00D210AD">
        <w:t xml:space="preserve"> </w:t>
      </w:r>
      <w:r>
        <w:t>družine</w:t>
      </w:r>
      <w:r w:rsidR="00D210AD">
        <w:t xml:space="preserve"> </w:t>
      </w:r>
      <w:r>
        <w:t>z</w:t>
      </w:r>
      <w:r w:rsidR="00D210AD">
        <w:t xml:space="preserve"> </w:t>
      </w:r>
      <w:r>
        <w:t>manjšim</w:t>
      </w:r>
      <w:r w:rsidR="00D210AD">
        <w:t xml:space="preserve"> </w:t>
      </w:r>
      <w:r>
        <w:t>številom</w:t>
      </w:r>
      <w:r w:rsidR="00D210AD">
        <w:t xml:space="preserve"> </w:t>
      </w:r>
      <w:r>
        <w:t>zaposlenih,</w:t>
      </w:r>
      <w:r w:rsidR="00D210AD">
        <w:t xml:space="preserve"> </w:t>
      </w:r>
      <w:r>
        <w:t>mladi</w:t>
      </w:r>
      <w:r w:rsidR="00D210AD">
        <w:t xml:space="preserve"> </w:t>
      </w:r>
      <w:r>
        <w:t>in</w:t>
      </w:r>
      <w:r w:rsidR="00D210AD">
        <w:t xml:space="preserve"> </w:t>
      </w:r>
      <w:r>
        <w:t>mlade</w:t>
      </w:r>
      <w:r w:rsidR="00D210AD">
        <w:t xml:space="preserve"> </w:t>
      </w:r>
      <w:r>
        <w:t>družine,</w:t>
      </w:r>
      <w:r w:rsidR="00D210AD">
        <w:t xml:space="preserve"> </w:t>
      </w:r>
      <w:r>
        <w:t>invalidi</w:t>
      </w:r>
      <w:r w:rsidR="00D210AD">
        <w:t xml:space="preserve"> </w:t>
      </w:r>
      <w:r>
        <w:t>in</w:t>
      </w:r>
      <w:r w:rsidR="00D210AD">
        <w:t xml:space="preserve"> </w:t>
      </w:r>
      <w:r>
        <w:t>družine</w:t>
      </w:r>
      <w:r w:rsidR="00D210AD">
        <w:t xml:space="preserve"> </w:t>
      </w:r>
      <w:r>
        <w:t>z</w:t>
      </w:r>
      <w:r w:rsidR="00D210AD">
        <w:t xml:space="preserve"> </w:t>
      </w:r>
      <w:r>
        <w:t>invalidnim</w:t>
      </w:r>
      <w:r w:rsidR="00D210AD">
        <w:t xml:space="preserve"> </w:t>
      </w:r>
      <w:r>
        <w:t>članom</w:t>
      </w:r>
      <w:r w:rsidR="00D210AD">
        <w:t xml:space="preserve"> </w:t>
      </w:r>
      <w:r w:rsidRPr="00D76B2C">
        <w:t>in</w:t>
      </w:r>
      <w:r w:rsidR="00D210AD" w:rsidRPr="00D76B2C">
        <w:t xml:space="preserve"> </w:t>
      </w:r>
      <w:r w:rsidRPr="00D76B2C">
        <w:t>državljani</w:t>
      </w:r>
      <w:r w:rsidR="00D210AD" w:rsidRPr="00D76B2C">
        <w:t xml:space="preserve"> </w:t>
      </w:r>
      <w:r w:rsidRPr="00D76B2C">
        <w:t>z</w:t>
      </w:r>
      <w:r w:rsidR="00D210AD" w:rsidRPr="00D76B2C">
        <w:t xml:space="preserve"> </w:t>
      </w:r>
      <w:r w:rsidRPr="00D76B2C">
        <w:t>daljšo</w:t>
      </w:r>
      <w:r w:rsidR="00D210AD" w:rsidRPr="00D76B2C">
        <w:t xml:space="preserve"> </w:t>
      </w:r>
      <w:r w:rsidRPr="00D76B2C">
        <w:t>delovno</w:t>
      </w:r>
      <w:r w:rsidR="00D210AD" w:rsidRPr="00D76B2C">
        <w:t xml:space="preserve"> </w:t>
      </w:r>
      <w:r w:rsidRPr="00D76B2C">
        <w:t>dobo,</w:t>
      </w:r>
      <w:r w:rsidR="00D210AD" w:rsidRPr="00D76B2C">
        <w:t xml:space="preserve"> </w:t>
      </w:r>
      <w:r w:rsidRPr="006B7835">
        <w:t>ki</w:t>
      </w:r>
      <w:r w:rsidR="00D210AD">
        <w:t xml:space="preserve"> </w:t>
      </w:r>
      <w:r>
        <w:t>so</w:t>
      </w:r>
      <w:r w:rsidR="00D210AD">
        <w:t xml:space="preserve"> </w:t>
      </w:r>
      <w:r>
        <w:t>brez</w:t>
      </w:r>
      <w:r w:rsidR="00D210AD">
        <w:t xml:space="preserve"> </w:t>
      </w:r>
      <w:r>
        <w:t>stanovanja</w:t>
      </w:r>
      <w:r w:rsidR="00D210AD">
        <w:t xml:space="preserve"> </w:t>
      </w:r>
      <w:r>
        <w:t>ali</w:t>
      </w:r>
      <w:r w:rsidR="00D210AD">
        <w:t xml:space="preserve"> </w:t>
      </w:r>
      <w:r>
        <w:t>pa</w:t>
      </w:r>
      <w:r w:rsidR="00D210AD">
        <w:t xml:space="preserve"> </w:t>
      </w:r>
      <w:r>
        <w:t>so</w:t>
      </w:r>
      <w:r w:rsidR="00D210AD">
        <w:t xml:space="preserve"> </w:t>
      </w:r>
      <w:r>
        <w:t>podnajemniki,</w:t>
      </w:r>
      <w:r w:rsidR="00D210AD">
        <w:t xml:space="preserve"> </w:t>
      </w:r>
      <w:r w:rsidR="00083D11">
        <w:t>ž</w:t>
      </w:r>
      <w:r w:rsidR="00083D11" w:rsidRPr="004F6CF8">
        <w:t>rtve nasilja v družini</w:t>
      </w:r>
      <w:r>
        <w:t>,</w:t>
      </w:r>
      <w:r w:rsidR="00D210AD">
        <w:t xml:space="preserve"> </w:t>
      </w:r>
      <w:r>
        <w:t>osebe</w:t>
      </w:r>
      <w:r w:rsidR="00D210AD">
        <w:t xml:space="preserve"> </w:t>
      </w:r>
      <w:r>
        <w:t>s</w:t>
      </w:r>
      <w:r w:rsidR="00D210AD">
        <w:t xml:space="preserve"> </w:t>
      </w:r>
      <w:r>
        <w:t>statusom</w:t>
      </w:r>
      <w:r w:rsidR="00D210AD">
        <w:t xml:space="preserve"> </w:t>
      </w:r>
      <w:r>
        <w:t>žrtve</w:t>
      </w:r>
      <w:r w:rsidR="00D210AD">
        <w:t xml:space="preserve"> </w:t>
      </w:r>
      <w:r>
        <w:t>vojnega</w:t>
      </w:r>
      <w:r w:rsidR="00D210AD">
        <w:t xml:space="preserve"> </w:t>
      </w:r>
      <w:r>
        <w:t>nasilja</w:t>
      </w:r>
      <w:r w:rsidR="00D210AD">
        <w:t xml:space="preserve"> </w:t>
      </w:r>
      <w:r>
        <w:t>ter</w:t>
      </w:r>
      <w:r w:rsidR="00D210AD">
        <w:t xml:space="preserve"> </w:t>
      </w:r>
      <w:r>
        <w:lastRenderedPageBreak/>
        <w:t>prosilci,</w:t>
      </w:r>
      <w:r w:rsidR="00D210AD">
        <w:t xml:space="preserve"> </w:t>
      </w:r>
      <w:r>
        <w:t>ki</w:t>
      </w:r>
      <w:r w:rsidR="00D210AD">
        <w:t xml:space="preserve"> </w:t>
      </w:r>
      <w:r>
        <w:t>so</w:t>
      </w:r>
      <w:r w:rsidR="00D210AD">
        <w:t xml:space="preserve"> </w:t>
      </w:r>
      <w:r>
        <w:t>glede</w:t>
      </w:r>
      <w:r w:rsidR="00D210AD">
        <w:t xml:space="preserve"> </w:t>
      </w:r>
      <w:r>
        <w:t>na</w:t>
      </w:r>
      <w:r w:rsidR="00D210AD">
        <w:t xml:space="preserve"> </w:t>
      </w:r>
      <w:r>
        <w:t>poklic</w:t>
      </w:r>
      <w:r w:rsidR="00D210AD">
        <w:t xml:space="preserve"> </w:t>
      </w:r>
      <w:r>
        <w:t>ali</w:t>
      </w:r>
      <w:r w:rsidR="00D210AD">
        <w:t xml:space="preserve"> </w:t>
      </w:r>
      <w:r>
        <w:t>dejavnost,</w:t>
      </w:r>
      <w:r w:rsidR="00D210AD">
        <w:t xml:space="preserve"> </w:t>
      </w:r>
      <w:r>
        <w:t>katero</w:t>
      </w:r>
      <w:r w:rsidR="00D210AD">
        <w:t xml:space="preserve"> </w:t>
      </w:r>
      <w:r>
        <w:t>opravljajo,</w:t>
      </w:r>
      <w:r w:rsidR="00D210AD">
        <w:t xml:space="preserve"> </w:t>
      </w:r>
      <w:r>
        <w:t>pomembni</w:t>
      </w:r>
      <w:r w:rsidR="00D210AD">
        <w:t xml:space="preserve"> </w:t>
      </w:r>
      <w:r>
        <w:t>za</w:t>
      </w:r>
      <w:r w:rsidR="00D210AD">
        <w:t xml:space="preserve"> </w:t>
      </w:r>
      <w:r>
        <w:t>občino,</w:t>
      </w:r>
      <w:r w:rsidR="00D210AD">
        <w:t xml:space="preserve"> </w:t>
      </w:r>
      <w:r>
        <w:t>kar</w:t>
      </w:r>
      <w:r w:rsidR="00D210AD">
        <w:t xml:space="preserve"> </w:t>
      </w:r>
      <w:r>
        <w:t>mora</w:t>
      </w:r>
      <w:r w:rsidR="00D210AD">
        <w:t xml:space="preserve"> </w:t>
      </w:r>
      <w:r>
        <w:t>občina</w:t>
      </w:r>
      <w:r w:rsidR="00D210AD">
        <w:t xml:space="preserve"> </w:t>
      </w:r>
      <w:r>
        <w:t>posebej</w:t>
      </w:r>
      <w:r w:rsidR="00D210AD">
        <w:t xml:space="preserve"> </w:t>
      </w:r>
      <w:r>
        <w:t>opredeliti</w:t>
      </w:r>
      <w:r w:rsidR="00D210AD">
        <w:t xml:space="preserve"> </w:t>
      </w:r>
      <w:r>
        <w:t>v</w:t>
      </w:r>
      <w:r w:rsidR="00D210AD">
        <w:t xml:space="preserve"> </w:t>
      </w:r>
      <w:r>
        <w:t>razpisu.</w:t>
      </w:r>
    </w:p>
    <w:p w:rsidR="00B35926" w:rsidRDefault="00B35926" w:rsidP="00C55083">
      <w:pPr>
        <w:pStyle w:val="Odstavek"/>
      </w:pPr>
      <w:r>
        <w:t>(2)</w:t>
      </w:r>
      <w:r w:rsidR="00D210AD">
        <w:t xml:space="preserve"> </w:t>
      </w:r>
      <w:r>
        <w:t>Najemodajalci</w:t>
      </w:r>
      <w:r w:rsidR="00D210AD">
        <w:t xml:space="preserve"> </w:t>
      </w:r>
      <w:r>
        <w:t>v</w:t>
      </w:r>
      <w:r w:rsidR="00D210AD">
        <w:t xml:space="preserve"> </w:t>
      </w:r>
      <w:r>
        <w:t>posameznem</w:t>
      </w:r>
      <w:r w:rsidR="00D210AD">
        <w:t xml:space="preserve"> </w:t>
      </w:r>
      <w:r>
        <w:t>razpisu</w:t>
      </w:r>
      <w:r w:rsidR="00D210AD">
        <w:t xml:space="preserve"> </w:t>
      </w:r>
      <w:r>
        <w:t>za</w:t>
      </w:r>
      <w:r w:rsidR="00D210AD">
        <w:t xml:space="preserve"> </w:t>
      </w:r>
      <w:r>
        <w:t>dodeljevanje</w:t>
      </w:r>
      <w:r w:rsidR="00D210AD">
        <w:t xml:space="preserve"> </w:t>
      </w:r>
      <w:r>
        <w:t>neprofitnih</w:t>
      </w:r>
      <w:r w:rsidR="00D210AD">
        <w:t xml:space="preserve"> </w:t>
      </w:r>
      <w:r>
        <w:t>stanovanj</w:t>
      </w:r>
      <w:r w:rsidR="00D210AD">
        <w:t xml:space="preserve"> </w:t>
      </w:r>
      <w:r>
        <w:t>posebej</w:t>
      </w:r>
      <w:r w:rsidR="00D210AD">
        <w:t xml:space="preserve"> </w:t>
      </w:r>
      <w:r>
        <w:t>opredelijo</w:t>
      </w:r>
      <w:r w:rsidR="00D210AD">
        <w:t xml:space="preserve"> </w:t>
      </w:r>
      <w:r>
        <w:t>prednostno</w:t>
      </w:r>
      <w:r w:rsidR="00D210AD">
        <w:t xml:space="preserve"> </w:t>
      </w:r>
      <w:r>
        <w:t>kategorijo</w:t>
      </w:r>
      <w:r w:rsidR="00D210AD">
        <w:t xml:space="preserve"> </w:t>
      </w:r>
      <w:r>
        <w:t>ali</w:t>
      </w:r>
      <w:r w:rsidR="00D210AD">
        <w:t xml:space="preserve"> </w:t>
      </w:r>
      <w:r>
        <w:t>prednostne</w:t>
      </w:r>
      <w:r w:rsidR="00D210AD">
        <w:t xml:space="preserve"> </w:t>
      </w:r>
      <w:r>
        <w:t>kategorije</w:t>
      </w:r>
      <w:r w:rsidR="00D210AD">
        <w:t xml:space="preserve"> </w:t>
      </w:r>
      <w:r>
        <w:t>prosilcev</w:t>
      </w:r>
      <w:r w:rsidR="00D210AD">
        <w:t xml:space="preserve"> </w:t>
      </w:r>
      <w:r>
        <w:t>iz</w:t>
      </w:r>
      <w:r w:rsidR="00D210AD">
        <w:t xml:space="preserve"> </w:t>
      </w:r>
      <w:r>
        <w:t>prejšnjega</w:t>
      </w:r>
      <w:r w:rsidR="00D210AD">
        <w:t xml:space="preserve"> </w:t>
      </w:r>
      <w:r>
        <w:t>odstavka</w:t>
      </w:r>
      <w:r w:rsidR="00D210AD">
        <w:t xml:space="preserve"> </w:t>
      </w:r>
      <w:r>
        <w:t>tega</w:t>
      </w:r>
      <w:r w:rsidR="00D210AD">
        <w:t xml:space="preserve"> </w:t>
      </w:r>
      <w:r>
        <w:t>člena,</w:t>
      </w:r>
      <w:r w:rsidR="00D210AD">
        <w:t xml:space="preserve"> </w:t>
      </w:r>
      <w:r>
        <w:t>pri</w:t>
      </w:r>
      <w:r w:rsidR="00D210AD">
        <w:t xml:space="preserve"> </w:t>
      </w:r>
      <w:r>
        <w:t>čemer</w:t>
      </w:r>
      <w:r w:rsidR="00D210AD">
        <w:t xml:space="preserve"> </w:t>
      </w:r>
      <w:r>
        <w:t>lahko</w:t>
      </w:r>
      <w:r w:rsidR="00D210AD">
        <w:t xml:space="preserve"> </w:t>
      </w:r>
      <w:r>
        <w:t>po</w:t>
      </w:r>
      <w:r w:rsidR="00D210AD">
        <w:t xml:space="preserve"> </w:t>
      </w:r>
      <w:r>
        <w:t>svoji</w:t>
      </w:r>
      <w:r w:rsidR="00D210AD">
        <w:t xml:space="preserve"> </w:t>
      </w:r>
      <w:r>
        <w:t>presoji</w:t>
      </w:r>
      <w:r w:rsidR="00D210AD">
        <w:t xml:space="preserve"> </w:t>
      </w:r>
      <w:r>
        <w:t>vključijo</w:t>
      </w:r>
      <w:r w:rsidR="00D210AD">
        <w:t xml:space="preserve"> </w:t>
      </w:r>
      <w:r>
        <w:t>v</w:t>
      </w:r>
      <w:r w:rsidR="00D210AD">
        <w:t xml:space="preserve"> </w:t>
      </w:r>
      <w:r>
        <w:t>razpis</w:t>
      </w:r>
      <w:r w:rsidR="00D210AD">
        <w:t xml:space="preserve"> </w:t>
      </w:r>
      <w:r>
        <w:t>tudi</w:t>
      </w:r>
      <w:r w:rsidR="00D210AD">
        <w:t xml:space="preserve"> </w:t>
      </w:r>
      <w:r>
        <w:t>druge</w:t>
      </w:r>
      <w:r w:rsidR="00D210AD">
        <w:t xml:space="preserve"> </w:t>
      </w:r>
      <w:r>
        <w:t>prednostne</w:t>
      </w:r>
      <w:r w:rsidR="00D210AD">
        <w:t xml:space="preserve"> </w:t>
      </w:r>
      <w:r>
        <w:t>kategorije</w:t>
      </w:r>
      <w:r w:rsidR="00D210AD">
        <w:t xml:space="preserve"> </w:t>
      </w:r>
      <w:r>
        <w:t>prosilcev,</w:t>
      </w:r>
      <w:r w:rsidR="00D210AD">
        <w:t xml:space="preserve"> </w:t>
      </w:r>
      <w:r>
        <w:t>kar</w:t>
      </w:r>
      <w:r w:rsidR="00D210AD">
        <w:t xml:space="preserve"> </w:t>
      </w:r>
      <w:r>
        <w:t>pa</w:t>
      </w:r>
      <w:r w:rsidR="00D210AD">
        <w:t xml:space="preserve"> </w:t>
      </w:r>
      <w:r>
        <w:t>morajo</w:t>
      </w:r>
      <w:r w:rsidR="00D210AD">
        <w:t xml:space="preserve"> </w:t>
      </w:r>
      <w:r>
        <w:t>v</w:t>
      </w:r>
      <w:r w:rsidR="00D210AD">
        <w:t xml:space="preserve"> </w:t>
      </w:r>
      <w:r>
        <w:t>razpisu</w:t>
      </w:r>
      <w:r w:rsidR="00D210AD">
        <w:t xml:space="preserve"> </w:t>
      </w:r>
      <w:r>
        <w:t>posebej</w:t>
      </w:r>
      <w:r w:rsidR="00D210AD">
        <w:t xml:space="preserve"> </w:t>
      </w:r>
      <w:r>
        <w:t>utemeljiti.</w:t>
      </w:r>
    </w:p>
    <w:p w:rsidR="00B35926" w:rsidRDefault="00B35926" w:rsidP="00C55083">
      <w:pPr>
        <w:pStyle w:val="Odstavek"/>
      </w:pPr>
      <w:r>
        <w:t>(3)</w:t>
      </w:r>
      <w:r w:rsidR="00D210AD">
        <w:t xml:space="preserve"> </w:t>
      </w:r>
      <w:r>
        <w:t>Najemodajalci</w:t>
      </w:r>
      <w:r w:rsidR="00D210AD">
        <w:t xml:space="preserve"> </w:t>
      </w:r>
      <w:r>
        <w:t>v</w:t>
      </w:r>
      <w:r w:rsidR="00D210AD">
        <w:t xml:space="preserve"> </w:t>
      </w:r>
      <w:r>
        <w:t>posameznem</w:t>
      </w:r>
      <w:r w:rsidR="00D210AD">
        <w:t xml:space="preserve"> </w:t>
      </w:r>
      <w:r>
        <w:t>razpisu</w:t>
      </w:r>
      <w:r w:rsidR="00D210AD">
        <w:t xml:space="preserve"> </w:t>
      </w:r>
      <w:r>
        <w:t>za</w:t>
      </w:r>
      <w:r w:rsidR="00D210AD">
        <w:t xml:space="preserve"> </w:t>
      </w:r>
      <w:r>
        <w:t>dodeljevanje</w:t>
      </w:r>
      <w:r w:rsidR="00D210AD">
        <w:t xml:space="preserve"> </w:t>
      </w:r>
      <w:r>
        <w:t>neprofitnih</w:t>
      </w:r>
      <w:r w:rsidR="00D210AD">
        <w:t xml:space="preserve"> </w:t>
      </w:r>
      <w:r>
        <w:t>stanovanj</w:t>
      </w:r>
      <w:r w:rsidR="00D210AD">
        <w:t xml:space="preserve"> </w:t>
      </w:r>
      <w:r>
        <w:t>izrecno</w:t>
      </w:r>
      <w:r w:rsidR="00D210AD">
        <w:t xml:space="preserve"> </w:t>
      </w:r>
      <w:r>
        <w:t>določijo,</w:t>
      </w:r>
      <w:r w:rsidR="00D210AD">
        <w:t xml:space="preserve"> </w:t>
      </w:r>
      <w:r>
        <w:t>katera</w:t>
      </w:r>
      <w:r w:rsidR="00D210AD">
        <w:t xml:space="preserve"> </w:t>
      </w:r>
      <w:r>
        <w:t>skupina</w:t>
      </w:r>
      <w:r w:rsidR="00D210AD">
        <w:t xml:space="preserve"> </w:t>
      </w:r>
      <w:r>
        <w:t>prosilcev</w:t>
      </w:r>
      <w:r w:rsidR="00D210AD">
        <w:t xml:space="preserve"> </w:t>
      </w:r>
      <w:r>
        <w:t>ima</w:t>
      </w:r>
      <w:r w:rsidR="00D210AD">
        <w:t xml:space="preserve"> </w:t>
      </w:r>
      <w:r>
        <w:t>prednost</w:t>
      </w:r>
      <w:r w:rsidR="00D210AD">
        <w:t xml:space="preserve"> </w:t>
      </w:r>
      <w:r>
        <w:t>pri</w:t>
      </w:r>
      <w:r w:rsidR="00D210AD">
        <w:t xml:space="preserve"> </w:t>
      </w:r>
      <w:r>
        <w:t>dodelitvi</w:t>
      </w:r>
      <w:r w:rsidR="00D210AD">
        <w:t xml:space="preserve"> </w:t>
      </w:r>
      <w:r>
        <w:t>neprofitnega</w:t>
      </w:r>
      <w:r w:rsidR="00D210AD">
        <w:t xml:space="preserve"> </w:t>
      </w:r>
      <w:r>
        <w:t>stanovanja,</w:t>
      </w:r>
      <w:r w:rsidR="00D210AD">
        <w:t xml:space="preserve"> </w:t>
      </w:r>
      <w:r>
        <w:t>če</w:t>
      </w:r>
      <w:r w:rsidR="00D210AD">
        <w:t xml:space="preserve"> </w:t>
      </w:r>
      <w:r>
        <w:t>eden</w:t>
      </w:r>
      <w:r w:rsidR="00D210AD">
        <w:t xml:space="preserve"> </w:t>
      </w:r>
      <w:r>
        <w:t>ali</w:t>
      </w:r>
      <w:r w:rsidR="00D210AD">
        <w:t xml:space="preserve"> </w:t>
      </w:r>
      <w:r>
        <w:t>več</w:t>
      </w:r>
      <w:r w:rsidR="00D210AD">
        <w:t xml:space="preserve"> </w:t>
      </w:r>
      <w:r>
        <w:t>prosilcev</w:t>
      </w:r>
      <w:r w:rsidR="00D210AD">
        <w:t xml:space="preserve"> </w:t>
      </w:r>
      <w:r>
        <w:t>doseže</w:t>
      </w:r>
      <w:r w:rsidR="00D210AD">
        <w:t xml:space="preserve"> </w:t>
      </w:r>
      <w:r>
        <w:t>enako</w:t>
      </w:r>
      <w:r w:rsidR="00D210AD">
        <w:t xml:space="preserve"> </w:t>
      </w:r>
      <w:r>
        <w:t>število</w:t>
      </w:r>
      <w:r w:rsidR="00D210AD">
        <w:t xml:space="preserve"> </w:t>
      </w:r>
      <w:r>
        <w:t>točk</w:t>
      </w:r>
      <w:r w:rsidR="00D210AD">
        <w:t xml:space="preserve"> </w:t>
      </w:r>
      <w:r>
        <w:t>glede</w:t>
      </w:r>
      <w:r w:rsidR="00D210AD">
        <w:t xml:space="preserve"> </w:t>
      </w:r>
      <w:r>
        <w:t>na</w:t>
      </w:r>
      <w:r w:rsidR="00D210AD">
        <w:t xml:space="preserve"> </w:t>
      </w:r>
      <w:r>
        <w:t>oceno</w:t>
      </w:r>
      <w:r w:rsidR="00D210AD">
        <w:t xml:space="preserve"> </w:t>
      </w:r>
      <w:r>
        <w:t>stanovanjskih</w:t>
      </w:r>
      <w:r w:rsidR="00D210AD">
        <w:t xml:space="preserve"> </w:t>
      </w:r>
      <w:r>
        <w:t>in</w:t>
      </w:r>
      <w:r w:rsidR="00D210AD">
        <w:t xml:space="preserve"> </w:t>
      </w:r>
      <w:r>
        <w:t>socialnih</w:t>
      </w:r>
      <w:r w:rsidR="00D210AD">
        <w:t xml:space="preserve"> </w:t>
      </w:r>
      <w:r>
        <w:t>razmer,</w:t>
      </w:r>
      <w:r w:rsidR="00D210AD">
        <w:t xml:space="preserve"> </w:t>
      </w:r>
      <w:r>
        <w:t>ki</w:t>
      </w:r>
      <w:r w:rsidR="00D210AD">
        <w:t xml:space="preserve"> </w:t>
      </w:r>
      <w:r>
        <w:t>so</w:t>
      </w:r>
      <w:r w:rsidR="00D210AD">
        <w:t xml:space="preserve"> </w:t>
      </w:r>
      <w:r>
        <w:t>določene</w:t>
      </w:r>
      <w:r w:rsidR="00D210AD">
        <w:t xml:space="preserve"> </w:t>
      </w:r>
      <w:r>
        <w:t>v</w:t>
      </w:r>
      <w:r w:rsidR="00D210AD">
        <w:t xml:space="preserve"> </w:t>
      </w:r>
      <w:r>
        <w:t>obrazcu.</w:t>
      </w:r>
    </w:p>
    <w:p w:rsidR="00B35926" w:rsidRDefault="00B35926" w:rsidP="00C55083">
      <w:pPr>
        <w:pStyle w:val="len"/>
      </w:pPr>
      <w:r>
        <w:t>7.</w:t>
      </w:r>
      <w:r w:rsidR="00D210AD">
        <w:t xml:space="preserve"> </w:t>
      </w:r>
      <w:r>
        <w:t>člen</w:t>
      </w:r>
    </w:p>
    <w:p w:rsidR="00B35926" w:rsidRDefault="00B35926" w:rsidP="00C55083">
      <w:pPr>
        <w:pStyle w:val="lennaslov"/>
      </w:pPr>
      <w:r>
        <w:t>(</w:t>
      </w:r>
      <w:r w:rsidR="001E7409">
        <w:t>črtan</w:t>
      </w:r>
      <w:r>
        <w:t>)</w:t>
      </w:r>
    </w:p>
    <w:p w:rsidR="00B35926" w:rsidRDefault="00B35926" w:rsidP="00C55083">
      <w:pPr>
        <w:pStyle w:val="Poglavje"/>
      </w:pPr>
      <w:r>
        <w:t>III.</w:t>
      </w:r>
      <w:r w:rsidR="00D210AD">
        <w:t xml:space="preserve"> </w:t>
      </w:r>
      <w:r>
        <w:t>KRITERIJI</w:t>
      </w:r>
      <w:r w:rsidR="00D210AD">
        <w:t xml:space="preserve"> </w:t>
      </w:r>
      <w:r>
        <w:t>IN</w:t>
      </w:r>
      <w:r w:rsidR="00D210AD">
        <w:t xml:space="preserve"> </w:t>
      </w:r>
      <w:r>
        <w:t>MERILA</w:t>
      </w:r>
      <w:r w:rsidR="00D210AD">
        <w:t xml:space="preserve"> </w:t>
      </w:r>
      <w:r>
        <w:t>ZA</w:t>
      </w:r>
      <w:r w:rsidR="00D210AD">
        <w:t xml:space="preserve"> </w:t>
      </w:r>
      <w:r>
        <w:t>OCENJEVANJE</w:t>
      </w:r>
      <w:r w:rsidR="00D210AD">
        <w:t xml:space="preserve"> </w:t>
      </w:r>
      <w:r>
        <w:t>STANOVANJSKIH</w:t>
      </w:r>
      <w:r w:rsidR="00D210AD">
        <w:t xml:space="preserve"> </w:t>
      </w:r>
      <w:r>
        <w:t>IN</w:t>
      </w:r>
      <w:r w:rsidR="00D210AD">
        <w:t xml:space="preserve"> </w:t>
      </w:r>
      <w:r>
        <w:t>SOCIALNIH</w:t>
      </w:r>
      <w:r w:rsidR="00D210AD">
        <w:t xml:space="preserve"> </w:t>
      </w:r>
      <w:r>
        <w:t>RAZMER</w:t>
      </w:r>
      <w:r w:rsidR="00D210AD">
        <w:t xml:space="preserve"> </w:t>
      </w:r>
      <w:r>
        <w:t>PROSILCEV</w:t>
      </w:r>
    </w:p>
    <w:p w:rsidR="00B35926" w:rsidRDefault="00B35926" w:rsidP="00C55083">
      <w:pPr>
        <w:pStyle w:val="len"/>
      </w:pPr>
      <w:r>
        <w:t>8.</w:t>
      </w:r>
      <w:r w:rsidR="00D210AD">
        <w:t xml:space="preserve"> </w:t>
      </w:r>
      <w:r>
        <w:t>člen</w:t>
      </w:r>
    </w:p>
    <w:p w:rsidR="00B35926" w:rsidRDefault="00B35926" w:rsidP="00C55083">
      <w:pPr>
        <w:pStyle w:val="lennaslov"/>
      </w:pPr>
      <w:r>
        <w:t>(prednost</w:t>
      </w:r>
      <w:r w:rsidR="00D210AD">
        <w:t xml:space="preserve"> </w:t>
      </w:r>
      <w:r>
        <w:t>pri</w:t>
      </w:r>
      <w:r w:rsidR="00D210AD">
        <w:t xml:space="preserve"> </w:t>
      </w:r>
      <w:r>
        <w:t>dodelitvi</w:t>
      </w:r>
      <w:r w:rsidR="00D210AD">
        <w:t xml:space="preserve"> </w:t>
      </w:r>
      <w:r>
        <w:t>neprofitnega</w:t>
      </w:r>
      <w:r w:rsidR="00D210AD">
        <w:t xml:space="preserve"> </w:t>
      </w:r>
      <w:r>
        <w:t>stanovanja)</w:t>
      </w:r>
    </w:p>
    <w:p w:rsidR="00B35926" w:rsidRDefault="00B35926" w:rsidP="00C55083">
      <w:pPr>
        <w:pStyle w:val="Odstavek"/>
      </w:pPr>
      <w:r>
        <w:t>(1)</w:t>
      </w:r>
      <w:r w:rsidR="00D210AD">
        <w:t xml:space="preserve"> </w:t>
      </w:r>
      <w:r>
        <w:t>Pri</w:t>
      </w:r>
      <w:r w:rsidR="00D210AD">
        <w:t xml:space="preserve"> </w:t>
      </w:r>
      <w:r>
        <w:t>dodelitvi</w:t>
      </w:r>
      <w:r w:rsidR="00D210AD">
        <w:t xml:space="preserve"> </w:t>
      </w:r>
      <w:r>
        <w:t>neprofitnega</w:t>
      </w:r>
      <w:r w:rsidR="00D210AD">
        <w:t xml:space="preserve"> </w:t>
      </w:r>
      <w:r>
        <w:t>stanovanja</w:t>
      </w:r>
      <w:r w:rsidR="00D210AD">
        <w:t xml:space="preserve"> </w:t>
      </w:r>
      <w:r>
        <w:t>imajo</w:t>
      </w:r>
      <w:r w:rsidR="00D210AD">
        <w:t xml:space="preserve"> </w:t>
      </w:r>
      <w:r>
        <w:t>prednost</w:t>
      </w:r>
      <w:r w:rsidR="00D210AD">
        <w:t xml:space="preserve"> </w:t>
      </w:r>
      <w:r>
        <w:t>tisti</w:t>
      </w:r>
      <w:r w:rsidR="00D210AD">
        <w:t xml:space="preserve"> </w:t>
      </w:r>
      <w:r>
        <w:t>prosilci,</w:t>
      </w:r>
      <w:r w:rsidR="00D210AD">
        <w:t xml:space="preserve"> </w:t>
      </w:r>
      <w:r>
        <w:t>ki</w:t>
      </w:r>
      <w:r w:rsidR="00D210AD">
        <w:t xml:space="preserve"> </w:t>
      </w:r>
      <w:r>
        <w:t>imajo</w:t>
      </w:r>
      <w:r w:rsidR="00D210AD">
        <w:t xml:space="preserve"> </w:t>
      </w:r>
      <w:r>
        <w:t>slabše</w:t>
      </w:r>
      <w:r w:rsidR="00D210AD">
        <w:t xml:space="preserve"> </w:t>
      </w:r>
      <w:r>
        <w:t>stanovanjske</w:t>
      </w:r>
      <w:r w:rsidR="00D210AD">
        <w:t xml:space="preserve"> </w:t>
      </w:r>
      <w:r>
        <w:t>razmere,</w:t>
      </w:r>
      <w:r w:rsidR="00D210AD">
        <w:t xml:space="preserve"> </w:t>
      </w:r>
      <w:r>
        <w:t>večje</w:t>
      </w:r>
      <w:r w:rsidR="00D210AD">
        <w:t xml:space="preserve"> </w:t>
      </w:r>
      <w:r>
        <w:t>število</w:t>
      </w:r>
      <w:r w:rsidR="00D210AD">
        <w:t xml:space="preserve"> </w:t>
      </w:r>
      <w:r>
        <w:t>družinskih</w:t>
      </w:r>
      <w:r w:rsidR="00D210AD">
        <w:t xml:space="preserve"> </w:t>
      </w:r>
      <w:r>
        <w:t>članov</w:t>
      </w:r>
      <w:r w:rsidR="00D210AD">
        <w:t xml:space="preserve"> </w:t>
      </w:r>
      <w:r>
        <w:t>ter</w:t>
      </w:r>
      <w:r w:rsidR="00D210AD">
        <w:t xml:space="preserve"> </w:t>
      </w:r>
      <w:r>
        <w:t>živijo</w:t>
      </w:r>
      <w:r w:rsidR="00D210AD">
        <w:t xml:space="preserve"> </w:t>
      </w:r>
      <w:r>
        <w:t>v</w:t>
      </w:r>
      <w:r w:rsidR="00D210AD">
        <w:t xml:space="preserve"> </w:t>
      </w:r>
      <w:r>
        <w:t>slabših</w:t>
      </w:r>
      <w:r w:rsidR="00D210AD">
        <w:t xml:space="preserve"> </w:t>
      </w:r>
      <w:r>
        <w:t>socialno</w:t>
      </w:r>
      <w:r w:rsidR="00D210AD">
        <w:t xml:space="preserve"> </w:t>
      </w:r>
      <w:r>
        <w:t>zdravstvenih</w:t>
      </w:r>
      <w:r w:rsidR="00D210AD">
        <w:t xml:space="preserve"> </w:t>
      </w:r>
      <w:r>
        <w:t>razmerah.</w:t>
      </w:r>
    </w:p>
    <w:p w:rsidR="00B35926" w:rsidRDefault="00B35926" w:rsidP="00C55083">
      <w:pPr>
        <w:pStyle w:val="Odstavek"/>
      </w:pPr>
      <w:r>
        <w:t>(2)</w:t>
      </w:r>
      <w:r w:rsidR="00D210AD">
        <w:t xml:space="preserve"> </w:t>
      </w:r>
      <w:r>
        <w:t>Kriteriji</w:t>
      </w:r>
      <w:r w:rsidR="00D210AD">
        <w:t xml:space="preserve"> </w:t>
      </w:r>
      <w:r>
        <w:t>in</w:t>
      </w:r>
      <w:r w:rsidR="00D210AD">
        <w:t xml:space="preserve"> </w:t>
      </w:r>
      <w:r>
        <w:t>točkovno</w:t>
      </w:r>
      <w:r w:rsidR="00D210AD">
        <w:t xml:space="preserve"> </w:t>
      </w:r>
      <w:r>
        <w:t>vrednotenje</w:t>
      </w:r>
      <w:r w:rsidR="00D210AD">
        <w:t xml:space="preserve"> </w:t>
      </w:r>
      <w:r>
        <w:t>kriterijev</w:t>
      </w:r>
      <w:r w:rsidR="00D210AD">
        <w:t xml:space="preserve"> </w:t>
      </w:r>
      <w:r>
        <w:t>za</w:t>
      </w:r>
      <w:r w:rsidR="00D210AD">
        <w:t xml:space="preserve"> </w:t>
      </w:r>
      <w:r>
        <w:t>ocenjevanje</w:t>
      </w:r>
      <w:r w:rsidR="00D210AD">
        <w:t xml:space="preserve"> </w:t>
      </w:r>
      <w:r>
        <w:t>stanovanjskih</w:t>
      </w:r>
      <w:r w:rsidR="00D210AD">
        <w:t xml:space="preserve"> </w:t>
      </w:r>
      <w:r>
        <w:t>in</w:t>
      </w:r>
      <w:r w:rsidR="00D210AD">
        <w:t xml:space="preserve"> </w:t>
      </w:r>
      <w:r>
        <w:t>socialnih</w:t>
      </w:r>
      <w:r w:rsidR="00D210AD">
        <w:t xml:space="preserve"> </w:t>
      </w:r>
      <w:r>
        <w:t>razmer,</w:t>
      </w:r>
      <w:r w:rsidR="00D210AD">
        <w:t xml:space="preserve"> </w:t>
      </w:r>
      <w:r>
        <w:t>ki</w:t>
      </w:r>
      <w:r w:rsidR="00D210AD">
        <w:t xml:space="preserve"> </w:t>
      </w:r>
      <w:r>
        <w:t>vplivajo</w:t>
      </w:r>
      <w:r w:rsidR="00D210AD">
        <w:t xml:space="preserve"> </w:t>
      </w:r>
      <w:r>
        <w:t>na</w:t>
      </w:r>
      <w:r w:rsidR="00D210AD">
        <w:t xml:space="preserve"> </w:t>
      </w:r>
      <w:r>
        <w:t>prednost</w:t>
      </w:r>
      <w:r w:rsidR="00D210AD">
        <w:t xml:space="preserve"> </w:t>
      </w:r>
      <w:r>
        <w:t>pri</w:t>
      </w:r>
      <w:r w:rsidR="00D210AD">
        <w:t xml:space="preserve"> </w:t>
      </w:r>
      <w:r>
        <w:t>dodelitvi</w:t>
      </w:r>
      <w:r w:rsidR="00D210AD">
        <w:t xml:space="preserve"> </w:t>
      </w:r>
      <w:r>
        <w:t>neprofitnega</w:t>
      </w:r>
      <w:r w:rsidR="00D210AD">
        <w:t xml:space="preserve"> </w:t>
      </w:r>
      <w:r>
        <w:t>stanovanja</w:t>
      </w:r>
      <w:r w:rsidR="00D210AD">
        <w:t xml:space="preserve"> </w:t>
      </w:r>
      <w:r>
        <w:t>v</w:t>
      </w:r>
      <w:r w:rsidR="00D210AD">
        <w:t xml:space="preserve"> </w:t>
      </w:r>
      <w:r>
        <w:t>najem,</w:t>
      </w:r>
      <w:r w:rsidR="00D210AD">
        <w:t xml:space="preserve"> </w:t>
      </w:r>
      <w:r>
        <w:t>so</w:t>
      </w:r>
      <w:r w:rsidR="00D210AD">
        <w:t xml:space="preserve"> </w:t>
      </w:r>
      <w:r>
        <w:t>določeni</w:t>
      </w:r>
      <w:r w:rsidR="00D210AD">
        <w:t xml:space="preserve"> </w:t>
      </w:r>
      <w:r>
        <w:t>v</w:t>
      </w:r>
      <w:r w:rsidR="00D210AD">
        <w:t xml:space="preserve"> </w:t>
      </w:r>
      <w:r>
        <w:t>obrazcu.</w:t>
      </w:r>
    </w:p>
    <w:p w:rsidR="00B35926" w:rsidRDefault="00B35926" w:rsidP="00C55083">
      <w:pPr>
        <w:pStyle w:val="Poglavje"/>
      </w:pPr>
      <w:r>
        <w:t>IV.</w:t>
      </w:r>
      <w:r w:rsidR="00D210AD">
        <w:t xml:space="preserve"> </w:t>
      </w:r>
      <w:r>
        <w:t>KRITERIJI</w:t>
      </w:r>
      <w:r w:rsidR="00D210AD">
        <w:t xml:space="preserve"> </w:t>
      </w:r>
      <w:r>
        <w:t>ZA</w:t>
      </w:r>
      <w:r w:rsidR="00D210AD">
        <w:t xml:space="preserve"> </w:t>
      </w:r>
      <w:r>
        <w:t>MOREBITNO</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VPLAČILO</w:t>
      </w:r>
      <w:r w:rsidR="00D210AD">
        <w:t xml:space="preserve"> </w:t>
      </w:r>
      <w:r>
        <w:t>VARŠČINE</w:t>
      </w:r>
      <w:r w:rsidR="00D210AD">
        <w:t xml:space="preserve"> </w:t>
      </w:r>
      <w:r>
        <w:t>TER</w:t>
      </w:r>
      <w:r w:rsidR="00D210AD">
        <w:t xml:space="preserve"> </w:t>
      </w:r>
      <w:r>
        <w:t>ZAVEZANCI</w:t>
      </w:r>
      <w:r w:rsidR="00D210AD">
        <w:t xml:space="preserve"> </w:t>
      </w:r>
      <w:r>
        <w:t>ZANJU</w:t>
      </w:r>
    </w:p>
    <w:p w:rsidR="00B35926" w:rsidRDefault="00B35926" w:rsidP="00C55083">
      <w:pPr>
        <w:pStyle w:val="len"/>
      </w:pPr>
      <w:r>
        <w:t>9.</w:t>
      </w:r>
      <w:r w:rsidR="00D210AD">
        <w:t xml:space="preserve"> </w:t>
      </w:r>
      <w:r>
        <w:t>člen</w:t>
      </w:r>
    </w:p>
    <w:p w:rsidR="00B35926" w:rsidRDefault="00B35926" w:rsidP="00C55083">
      <w:pPr>
        <w:pStyle w:val="lennaslov"/>
      </w:pPr>
      <w:r>
        <w:t>(oprostitev</w:t>
      </w:r>
      <w:r w:rsidR="00D210AD">
        <w:t xml:space="preserve"> </w:t>
      </w:r>
      <w:r>
        <w:t>plačila</w:t>
      </w:r>
      <w:r w:rsidR="00D210AD">
        <w:t xml:space="preserve"> </w:t>
      </w:r>
      <w:r>
        <w:t>lastne</w:t>
      </w:r>
      <w:r w:rsidR="00D210AD">
        <w:t xml:space="preserve"> </w:t>
      </w:r>
      <w:r>
        <w:t>udeležbe</w:t>
      </w:r>
      <w:r w:rsidR="00D210AD">
        <w:t xml:space="preserve"> </w:t>
      </w:r>
      <w:r>
        <w:t>in</w:t>
      </w:r>
      <w:r w:rsidR="00D210AD">
        <w:t xml:space="preserve"> </w:t>
      </w:r>
      <w:r>
        <w:t>varščine)</w:t>
      </w:r>
    </w:p>
    <w:p w:rsidR="00B35926" w:rsidRDefault="00B35926" w:rsidP="00E26631">
      <w:pPr>
        <w:pStyle w:val="Odstavek"/>
        <w:spacing w:after="400"/>
      </w:pPr>
      <w:r>
        <w:t>(1)</w:t>
      </w:r>
      <w:r w:rsidR="00D210AD">
        <w:t xml:space="preserve"> </w:t>
      </w:r>
      <w:r>
        <w:t>Gospodinjstva,</w:t>
      </w:r>
      <w:r w:rsidR="00D210AD">
        <w:t xml:space="preserve"> </w:t>
      </w:r>
      <w:r>
        <w:t>katerih</w:t>
      </w:r>
      <w:r w:rsidR="00D210AD">
        <w:t xml:space="preserve"> </w:t>
      </w:r>
      <w:r>
        <w:t>dohodki</w:t>
      </w:r>
      <w:r w:rsidR="00D210AD">
        <w:t xml:space="preserve"> </w:t>
      </w:r>
      <w:r>
        <w:t>v</w:t>
      </w:r>
      <w:r w:rsidR="00D210AD">
        <w:t xml:space="preserve"> </w:t>
      </w:r>
      <w:r w:rsidR="002B1984">
        <w:t>koledarskem letu</w:t>
      </w:r>
      <w:r w:rsidR="00D210AD">
        <w:t xml:space="preserve"> </w:t>
      </w:r>
      <w:r>
        <w:t>pred</w:t>
      </w:r>
      <w:r w:rsidR="00D210AD">
        <w:t xml:space="preserve"> </w:t>
      </w:r>
      <w:r>
        <w:t>razpisom</w:t>
      </w:r>
      <w:r w:rsidR="00D210AD">
        <w:t xml:space="preserve"> </w:t>
      </w:r>
      <w:r>
        <w:t>ne</w:t>
      </w:r>
      <w:r w:rsidR="00D210AD">
        <w:t xml:space="preserve"> </w:t>
      </w:r>
      <w:r>
        <w:t>presegajo</w:t>
      </w:r>
      <w:r w:rsidR="00D210AD">
        <w:t xml:space="preserve"> </w:t>
      </w:r>
      <w:r>
        <w:t>spodaj</w:t>
      </w:r>
      <w:r w:rsidR="00D210AD">
        <w:t xml:space="preserve"> </w:t>
      </w:r>
      <w:r>
        <w:t>navedenih</w:t>
      </w:r>
      <w:r w:rsidR="00D210AD">
        <w:t xml:space="preserve"> </w:t>
      </w:r>
      <w:r>
        <w:t>odstotkov</w:t>
      </w:r>
      <w:r w:rsidR="00D210AD">
        <w:t xml:space="preserve"> </w:t>
      </w:r>
      <w:r>
        <w:t>dohodkov,</w:t>
      </w:r>
      <w:r w:rsidR="00D210AD">
        <w:t xml:space="preserve"> </w:t>
      </w:r>
      <w:r>
        <w:t>niso</w:t>
      </w:r>
      <w:r w:rsidR="00D210AD">
        <w:t xml:space="preserve"> </w:t>
      </w:r>
      <w:r>
        <w:t>zavezanci</w:t>
      </w:r>
      <w:r w:rsidR="00D210AD">
        <w:t xml:space="preserve"> </w:t>
      </w:r>
      <w:r>
        <w:t>za</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varščine.</w:t>
      </w:r>
    </w:p>
    <w:tbl>
      <w:tblPr>
        <w:tblW w:w="715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0"/>
        <w:gridCol w:w="4550"/>
      </w:tblGrid>
      <w:tr w:rsidR="00B35926" w:rsidRPr="00182D0F" w:rsidTr="00E26631">
        <w:trPr>
          <w:trHeight w:val="759"/>
          <w:jc w:val="center"/>
        </w:trPr>
        <w:tc>
          <w:tcPr>
            <w:tcW w:w="2600" w:type="dxa"/>
            <w:vAlign w:val="center"/>
          </w:tcPr>
          <w:p w:rsidR="00B35926" w:rsidRPr="00182D0F" w:rsidRDefault="00B35926" w:rsidP="00E26631">
            <w:pPr>
              <w:jc w:val="left"/>
              <w:rPr>
                <w:szCs w:val="22"/>
              </w:rPr>
            </w:pPr>
            <w:r w:rsidRPr="00182D0F">
              <w:rPr>
                <w:szCs w:val="22"/>
              </w:rPr>
              <w:t>Velikost</w:t>
            </w:r>
            <w:r w:rsidR="00D210AD" w:rsidRPr="00182D0F">
              <w:rPr>
                <w:szCs w:val="22"/>
              </w:rPr>
              <w:t xml:space="preserve"> </w:t>
            </w:r>
            <w:r w:rsidRPr="00182D0F">
              <w:rPr>
                <w:szCs w:val="22"/>
              </w:rPr>
              <w:t>gospodinjstva</w:t>
            </w:r>
          </w:p>
        </w:tc>
        <w:tc>
          <w:tcPr>
            <w:tcW w:w="4550" w:type="dxa"/>
            <w:vAlign w:val="center"/>
          </w:tcPr>
          <w:p w:rsidR="00B35926" w:rsidRPr="00182D0F" w:rsidRDefault="00B35926" w:rsidP="00E26631">
            <w:pPr>
              <w:jc w:val="left"/>
              <w:rPr>
                <w:szCs w:val="22"/>
              </w:rPr>
            </w:pPr>
            <w:r w:rsidRPr="00182D0F">
              <w:rPr>
                <w:szCs w:val="22"/>
              </w:rPr>
              <w:t>Dohodek</w:t>
            </w:r>
            <w:r w:rsidR="00D210AD" w:rsidRPr="00182D0F">
              <w:rPr>
                <w:szCs w:val="22"/>
              </w:rPr>
              <w:t xml:space="preserve"> </w:t>
            </w:r>
            <w:r w:rsidRPr="00182D0F">
              <w:rPr>
                <w:szCs w:val="22"/>
              </w:rPr>
              <w:t>izražen</w:t>
            </w:r>
            <w:r w:rsidR="00D210AD" w:rsidRPr="00182D0F">
              <w:rPr>
                <w:szCs w:val="22"/>
              </w:rPr>
              <w:t xml:space="preserve"> </w:t>
            </w:r>
            <w:r w:rsidRPr="00182D0F">
              <w:rPr>
                <w:szCs w:val="22"/>
              </w:rPr>
              <w:t>v</w:t>
            </w:r>
            <w:r w:rsidR="00D210AD" w:rsidRPr="00182D0F">
              <w:rPr>
                <w:szCs w:val="22"/>
              </w:rPr>
              <w:t xml:space="preserve"> </w:t>
            </w:r>
            <w:r w:rsidRPr="00182D0F">
              <w:rPr>
                <w:szCs w:val="22"/>
              </w:rPr>
              <w:t>%</w:t>
            </w:r>
            <w:r w:rsidR="00D210AD" w:rsidRPr="00182D0F">
              <w:rPr>
                <w:szCs w:val="22"/>
              </w:rPr>
              <w:t xml:space="preserve"> </w:t>
            </w:r>
            <w:r w:rsidRPr="00182D0F">
              <w:rPr>
                <w:szCs w:val="22"/>
              </w:rPr>
              <w:t>od</w:t>
            </w:r>
            <w:r w:rsidR="00D210AD" w:rsidRPr="00182D0F">
              <w:rPr>
                <w:szCs w:val="22"/>
              </w:rPr>
              <w:t xml:space="preserve"> </w:t>
            </w:r>
            <w:r w:rsidRPr="00182D0F">
              <w:rPr>
                <w:szCs w:val="22"/>
              </w:rPr>
              <w:t>povprečne</w:t>
            </w:r>
            <w:r w:rsidR="00D210AD" w:rsidRPr="00182D0F">
              <w:rPr>
                <w:szCs w:val="22"/>
              </w:rPr>
              <w:t xml:space="preserve"> </w:t>
            </w:r>
            <w:r w:rsidRPr="00182D0F">
              <w:rPr>
                <w:szCs w:val="22"/>
              </w:rPr>
              <w:t>neto</w:t>
            </w:r>
            <w:r w:rsidR="00D210AD" w:rsidRPr="00182D0F">
              <w:rPr>
                <w:szCs w:val="22"/>
              </w:rPr>
              <w:t xml:space="preserve"> </w:t>
            </w:r>
            <w:r w:rsidRPr="00182D0F">
              <w:rPr>
                <w:szCs w:val="22"/>
              </w:rPr>
              <w:t>plače</w:t>
            </w:r>
            <w:r w:rsidR="00D210AD" w:rsidRPr="00182D0F">
              <w:rPr>
                <w:szCs w:val="22"/>
              </w:rPr>
              <w:t xml:space="preserve"> </w:t>
            </w:r>
            <w:r w:rsidRPr="00182D0F">
              <w:rPr>
                <w:szCs w:val="22"/>
              </w:rPr>
              <w:t>v</w:t>
            </w:r>
            <w:r w:rsidR="00D210AD" w:rsidRPr="00182D0F">
              <w:rPr>
                <w:szCs w:val="22"/>
              </w:rPr>
              <w:t xml:space="preserve"> </w:t>
            </w:r>
            <w:r w:rsidRPr="00182D0F">
              <w:rPr>
                <w:szCs w:val="22"/>
              </w:rPr>
              <w:t>državi</w:t>
            </w:r>
          </w:p>
        </w:tc>
      </w:tr>
      <w:tr w:rsidR="00B35926" w:rsidTr="00E26631">
        <w:trPr>
          <w:trHeight w:val="253"/>
          <w:jc w:val="center"/>
        </w:trPr>
        <w:tc>
          <w:tcPr>
            <w:tcW w:w="2600" w:type="dxa"/>
          </w:tcPr>
          <w:p w:rsidR="00B35926" w:rsidRDefault="00B35926" w:rsidP="00D210AD">
            <w:r>
              <w:t>1-člansko</w:t>
            </w:r>
          </w:p>
        </w:tc>
        <w:tc>
          <w:tcPr>
            <w:tcW w:w="4550" w:type="dxa"/>
          </w:tcPr>
          <w:p w:rsidR="00B35926" w:rsidRDefault="00B35926" w:rsidP="00D210AD">
            <w:pPr>
              <w:jc w:val="center"/>
            </w:pPr>
            <w:r>
              <w:t>90%</w:t>
            </w:r>
          </w:p>
        </w:tc>
      </w:tr>
      <w:tr w:rsidR="00B35926" w:rsidTr="00E26631">
        <w:trPr>
          <w:trHeight w:val="253"/>
          <w:jc w:val="center"/>
        </w:trPr>
        <w:tc>
          <w:tcPr>
            <w:tcW w:w="2600" w:type="dxa"/>
          </w:tcPr>
          <w:p w:rsidR="00B35926" w:rsidRDefault="00B35926" w:rsidP="00D210AD">
            <w:r>
              <w:t>2-člansko</w:t>
            </w:r>
          </w:p>
        </w:tc>
        <w:tc>
          <w:tcPr>
            <w:tcW w:w="4550" w:type="dxa"/>
          </w:tcPr>
          <w:p w:rsidR="00B35926" w:rsidRDefault="00B35926" w:rsidP="00D210AD">
            <w:pPr>
              <w:jc w:val="center"/>
            </w:pPr>
            <w:r>
              <w:t>135%</w:t>
            </w:r>
          </w:p>
        </w:tc>
      </w:tr>
      <w:tr w:rsidR="00B35926" w:rsidTr="00E26631">
        <w:trPr>
          <w:trHeight w:val="253"/>
          <w:jc w:val="center"/>
        </w:trPr>
        <w:tc>
          <w:tcPr>
            <w:tcW w:w="2600" w:type="dxa"/>
          </w:tcPr>
          <w:p w:rsidR="00B35926" w:rsidRDefault="00B35926" w:rsidP="00D210AD">
            <w:r>
              <w:t>3-člansko</w:t>
            </w:r>
          </w:p>
        </w:tc>
        <w:tc>
          <w:tcPr>
            <w:tcW w:w="4550" w:type="dxa"/>
          </w:tcPr>
          <w:p w:rsidR="00B35926" w:rsidRDefault="00B35926" w:rsidP="00D210AD">
            <w:pPr>
              <w:jc w:val="center"/>
            </w:pPr>
            <w:r>
              <w:t>165%</w:t>
            </w:r>
          </w:p>
        </w:tc>
      </w:tr>
      <w:tr w:rsidR="00B35926" w:rsidTr="00E26631">
        <w:trPr>
          <w:trHeight w:val="253"/>
          <w:jc w:val="center"/>
        </w:trPr>
        <w:tc>
          <w:tcPr>
            <w:tcW w:w="2600" w:type="dxa"/>
          </w:tcPr>
          <w:p w:rsidR="00B35926" w:rsidRDefault="00B35926" w:rsidP="00D210AD">
            <w:r>
              <w:t>4-člansko</w:t>
            </w:r>
          </w:p>
        </w:tc>
        <w:tc>
          <w:tcPr>
            <w:tcW w:w="4550" w:type="dxa"/>
          </w:tcPr>
          <w:p w:rsidR="00B35926" w:rsidRDefault="00B35926" w:rsidP="00D210AD">
            <w:pPr>
              <w:jc w:val="center"/>
            </w:pPr>
            <w:r>
              <w:t>195%</w:t>
            </w:r>
          </w:p>
        </w:tc>
      </w:tr>
      <w:tr w:rsidR="00B35926" w:rsidTr="00E26631">
        <w:trPr>
          <w:trHeight w:val="253"/>
          <w:jc w:val="center"/>
        </w:trPr>
        <w:tc>
          <w:tcPr>
            <w:tcW w:w="2600" w:type="dxa"/>
          </w:tcPr>
          <w:p w:rsidR="00B35926" w:rsidRDefault="00B35926" w:rsidP="00D210AD">
            <w:r>
              <w:t>5-člansko</w:t>
            </w:r>
          </w:p>
        </w:tc>
        <w:tc>
          <w:tcPr>
            <w:tcW w:w="4550" w:type="dxa"/>
          </w:tcPr>
          <w:p w:rsidR="00B35926" w:rsidRDefault="00B35926" w:rsidP="00D210AD">
            <w:pPr>
              <w:jc w:val="center"/>
            </w:pPr>
            <w:r>
              <w:t>225%</w:t>
            </w:r>
          </w:p>
        </w:tc>
      </w:tr>
      <w:tr w:rsidR="00B35926" w:rsidTr="00E26631">
        <w:trPr>
          <w:trHeight w:val="266"/>
          <w:jc w:val="center"/>
        </w:trPr>
        <w:tc>
          <w:tcPr>
            <w:tcW w:w="2600" w:type="dxa"/>
          </w:tcPr>
          <w:p w:rsidR="00B35926" w:rsidRDefault="00B35926" w:rsidP="00D210AD">
            <w:r>
              <w:t>6-člansko</w:t>
            </w:r>
          </w:p>
        </w:tc>
        <w:tc>
          <w:tcPr>
            <w:tcW w:w="4550" w:type="dxa"/>
          </w:tcPr>
          <w:p w:rsidR="00B35926" w:rsidRDefault="00B35926" w:rsidP="00D210AD">
            <w:pPr>
              <w:jc w:val="center"/>
            </w:pPr>
            <w:r>
              <w:t>255%</w:t>
            </w:r>
          </w:p>
        </w:tc>
      </w:tr>
    </w:tbl>
    <w:p w:rsidR="00B35926" w:rsidRDefault="00B35926" w:rsidP="00C55083">
      <w:pPr>
        <w:pStyle w:val="Odstavek"/>
      </w:pPr>
      <w:r>
        <w:lastRenderedPageBreak/>
        <w:t>(2)</w:t>
      </w:r>
      <w:r w:rsidR="00D210AD">
        <w:t xml:space="preserve"> </w:t>
      </w:r>
      <w:r>
        <w:t>Za</w:t>
      </w:r>
      <w:r w:rsidR="00D210AD">
        <w:t xml:space="preserve"> </w:t>
      </w:r>
      <w:r>
        <w:t>vsakega</w:t>
      </w:r>
      <w:r w:rsidR="00D210AD">
        <w:t xml:space="preserve"> </w:t>
      </w:r>
      <w:r>
        <w:t>nadaljnjega</w:t>
      </w:r>
      <w:r w:rsidR="00D210AD">
        <w:t xml:space="preserve"> </w:t>
      </w:r>
      <w:r>
        <w:t>člana</w:t>
      </w:r>
      <w:r w:rsidR="00D210AD">
        <w:t xml:space="preserve"> </w:t>
      </w:r>
      <w:r>
        <w:t>gospodinjstva</w:t>
      </w:r>
      <w:r w:rsidR="00D210AD">
        <w:t xml:space="preserve"> </w:t>
      </w:r>
      <w:r>
        <w:t>se</w:t>
      </w:r>
      <w:r w:rsidR="00D210AD">
        <w:t xml:space="preserve"> </w:t>
      </w:r>
      <w:r>
        <w:t>gornja</w:t>
      </w:r>
      <w:r w:rsidR="00D210AD">
        <w:t xml:space="preserve"> </w:t>
      </w:r>
      <w:r>
        <w:t>lestvica</w:t>
      </w:r>
      <w:r w:rsidR="00D210AD">
        <w:t xml:space="preserve"> </w:t>
      </w:r>
      <w:r>
        <w:t>nadaljuje</w:t>
      </w:r>
      <w:r w:rsidR="00D210AD">
        <w:t xml:space="preserve"> </w:t>
      </w:r>
      <w:r>
        <w:t>s</w:t>
      </w:r>
      <w:r w:rsidR="00D210AD">
        <w:t xml:space="preserve"> </w:t>
      </w:r>
      <w:r>
        <w:t>prištevanjem</w:t>
      </w:r>
      <w:r w:rsidR="00D210AD">
        <w:t xml:space="preserve"> </w:t>
      </w:r>
      <w:r>
        <w:t>po</w:t>
      </w:r>
      <w:r w:rsidR="00D210AD">
        <w:t xml:space="preserve"> </w:t>
      </w:r>
      <w:r>
        <w:t>20</w:t>
      </w:r>
      <w:r w:rsidR="00D210AD">
        <w:t xml:space="preserve"> </w:t>
      </w:r>
      <w:r>
        <w:t>odstotnih</w:t>
      </w:r>
      <w:r w:rsidR="00D210AD">
        <w:t xml:space="preserve"> </w:t>
      </w:r>
      <w:r>
        <w:t>točk.</w:t>
      </w:r>
    </w:p>
    <w:p w:rsidR="00B35926" w:rsidRDefault="00B35926" w:rsidP="00C55083">
      <w:pPr>
        <w:pStyle w:val="len"/>
      </w:pPr>
      <w:r>
        <w:t>10.</w:t>
      </w:r>
      <w:r w:rsidR="00D210AD">
        <w:t xml:space="preserve"> </w:t>
      </w:r>
      <w:r>
        <w:t>člen</w:t>
      </w:r>
    </w:p>
    <w:p w:rsidR="00B35926" w:rsidRDefault="00B35926" w:rsidP="00C55083">
      <w:pPr>
        <w:pStyle w:val="lennaslov"/>
      </w:pPr>
      <w:r>
        <w:t>(zavezanci</w:t>
      </w:r>
      <w:r w:rsidR="00D210AD">
        <w:t xml:space="preserve"> </w:t>
      </w:r>
      <w:r>
        <w:t>za</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vplačilo</w:t>
      </w:r>
      <w:r w:rsidR="00D210AD">
        <w:t xml:space="preserve"> </w:t>
      </w:r>
      <w:r>
        <w:t>varščine)</w:t>
      </w:r>
    </w:p>
    <w:p w:rsidR="00B35926" w:rsidRDefault="00B35926" w:rsidP="00C55083">
      <w:pPr>
        <w:pStyle w:val="Odstavek"/>
      </w:pPr>
      <w:r>
        <w:t>Za</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varščine</w:t>
      </w:r>
      <w:r w:rsidR="00D210AD">
        <w:t xml:space="preserve"> </w:t>
      </w:r>
      <w:r>
        <w:t>je</w:t>
      </w:r>
      <w:r w:rsidR="00D210AD">
        <w:t xml:space="preserve"> </w:t>
      </w:r>
      <w:r>
        <w:t>lahko</w:t>
      </w:r>
      <w:r w:rsidR="00D210AD">
        <w:t xml:space="preserve"> </w:t>
      </w:r>
      <w:r>
        <w:t>zavezano</w:t>
      </w:r>
      <w:r w:rsidR="00D210AD">
        <w:t xml:space="preserve"> </w:t>
      </w:r>
      <w:r>
        <w:t>gospodinjstvo,</w:t>
      </w:r>
      <w:r w:rsidR="00D210AD">
        <w:t xml:space="preserve"> </w:t>
      </w:r>
      <w:r>
        <w:t>katerega</w:t>
      </w:r>
      <w:r w:rsidR="00D210AD">
        <w:t xml:space="preserve"> </w:t>
      </w:r>
      <w:r>
        <w:t>dohodki</w:t>
      </w:r>
      <w:r w:rsidR="00D210AD">
        <w:t xml:space="preserve"> </w:t>
      </w:r>
      <w:r>
        <w:t>presegajo</w:t>
      </w:r>
      <w:r w:rsidR="00D210AD">
        <w:t xml:space="preserve"> </w:t>
      </w:r>
      <w:r>
        <w:t>mejo,</w:t>
      </w:r>
      <w:r w:rsidR="00D210AD">
        <w:t xml:space="preserve"> </w:t>
      </w:r>
      <w:r>
        <w:t>določeno</w:t>
      </w:r>
      <w:r w:rsidR="00D210AD">
        <w:t xml:space="preserve"> </w:t>
      </w:r>
      <w:r>
        <w:t>v</w:t>
      </w:r>
      <w:r w:rsidR="00D210AD">
        <w:t xml:space="preserve"> </w:t>
      </w:r>
      <w:r>
        <w:t>prejšnjem</w:t>
      </w:r>
      <w:r w:rsidR="00D210AD">
        <w:t xml:space="preserve"> </w:t>
      </w:r>
      <w:r>
        <w:t>členu</w:t>
      </w:r>
      <w:r w:rsidR="00D210AD">
        <w:t xml:space="preserve"> </w:t>
      </w:r>
      <w:r>
        <w:t>tega</w:t>
      </w:r>
      <w:r w:rsidR="00D210AD">
        <w:t xml:space="preserve"> </w:t>
      </w:r>
      <w:r>
        <w:t>pravilnika.</w:t>
      </w:r>
    </w:p>
    <w:p w:rsidR="00B35926" w:rsidRDefault="00B35926" w:rsidP="00C55083">
      <w:pPr>
        <w:pStyle w:val="len"/>
      </w:pPr>
      <w:r>
        <w:t>11.</w:t>
      </w:r>
      <w:r w:rsidR="00D210AD">
        <w:t xml:space="preserve"> </w:t>
      </w:r>
      <w:r>
        <w:t>člen</w:t>
      </w:r>
    </w:p>
    <w:p w:rsidR="00B35926" w:rsidRDefault="00B35926" w:rsidP="00C55083">
      <w:pPr>
        <w:pStyle w:val="lennaslov"/>
      </w:pPr>
      <w:r>
        <w:t>(opredelitev</w:t>
      </w:r>
      <w:r w:rsidR="00D210AD">
        <w:t xml:space="preserve"> </w:t>
      </w:r>
      <w:r>
        <w:t>pojma,</w:t>
      </w:r>
      <w:r w:rsidR="00D210AD">
        <w:t xml:space="preserve"> </w:t>
      </w:r>
      <w:r>
        <w:t>višina</w:t>
      </w:r>
      <w:r w:rsidR="00D210AD">
        <w:t xml:space="preserve"> </w:t>
      </w:r>
      <w:r>
        <w:t>lastne</w:t>
      </w:r>
      <w:r w:rsidR="00D210AD">
        <w:t xml:space="preserve"> </w:t>
      </w:r>
      <w:r>
        <w:t>udeležbe)</w:t>
      </w:r>
    </w:p>
    <w:p w:rsidR="00B35926" w:rsidRDefault="00B35926" w:rsidP="00C55083">
      <w:pPr>
        <w:pStyle w:val="Odstavek"/>
      </w:pPr>
      <w:r>
        <w:t>(1)</w:t>
      </w:r>
      <w:r w:rsidR="00D210AD">
        <w:t xml:space="preserve"> </w:t>
      </w:r>
      <w:r>
        <w:t>Lastna</w:t>
      </w:r>
      <w:r w:rsidR="00D210AD">
        <w:t xml:space="preserve"> </w:t>
      </w:r>
      <w:r>
        <w:t>udeležba</w:t>
      </w:r>
      <w:r w:rsidR="00D210AD">
        <w:t xml:space="preserve"> </w:t>
      </w:r>
      <w:r>
        <w:t>so</w:t>
      </w:r>
      <w:r w:rsidR="00D210AD">
        <w:t xml:space="preserve"> </w:t>
      </w:r>
      <w:r>
        <w:t>vračljiva</w:t>
      </w:r>
      <w:r w:rsidR="00D210AD">
        <w:t xml:space="preserve"> </w:t>
      </w:r>
      <w:r>
        <w:t>denarna</w:t>
      </w:r>
      <w:r w:rsidR="00D210AD">
        <w:t xml:space="preserve"> </w:t>
      </w:r>
      <w:r>
        <w:t>sredstva</w:t>
      </w:r>
      <w:r w:rsidR="00D210AD">
        <w:t xml:space="preserve"> </w:t>
      </w:r>
      <w:r>
        <w:t>najemnika,</w:t>
      </w:r>
      <w:r w:rsidR="00D210AD">
        <w:t xml:space="preserve"> </w:t>
      </w:r>
      <w:r>
        <w:t>namenjena</w:t>
      </w:r>
      <w:r w:rsidR="00D210AD">
        <w:t xml:space="preserve"> </w:t>
      </w:r>
      <w:r>
        <w:t>za</w:t>
      </w:r>
      <w:r w:rsidR="00D210AD">
        <w:t xml:space="preserve"> </w:t>
      </w:r>
      <w:r>
        <w:t>pridobivanje</w:t>
      </w:r>
      <w:r w:rsidR="00D210AD">
        <w:t xml:space="preserve"> </w:t>
      </w:r>
      <w:r>
        <w:t>neprofitnih</w:t>
      </w:r>
      <w:r w:rsidR="00D210AD">
        <w:t xml:space="preserve"> </w:t>
      </w:r>
      <w:r>
        <w:t>stanovanj</w:t>
      </w:r>
      <w:r w:rsidR="00D210AD">
        <w:t xml:space="preserve"> </w:t>
      </w:r>
      <w:r>
        <w:t>v</w:t>
      </w:r>
      <w:r w:rsidR="00D210AD">
        <w:t xml:space="preserve"> </w:t>
      </w:r>
      <w:r>
        <w:t>lasti</w:t>
      </w:r>
      <w:r w:rsidR="00D210AD">
        <w:t xml:space="preserve"> </w:t>
      </w:r>
      <w:r>
        <w:t>najemodajalca.</w:t>
      </w:r>
    </w:p>
    <w:p w:rsidR="00B35926" w:rsidRDefault="00B35926" w:rsidP="00C55083">
      <w:pPr>
        <w:pStyle w:val="Odstavek"/>
      </w:pPr>
      <w:r>
        <w:t>(2)</w:t>
      </w:r>
      <w:r w:rsidR="00D210AD">
        <w:t xml:space="preserve"> </w:t>
      </w:r>
      <w:r>
        <w:t>Višina</w:t>
      </w:r>
      <w:r w:rsidR="00D210AD">
        <w:t xml:space="preserve"> </w:t>
      </w:r>
      <w:r>
        <w:t>lastne</w:t>
      </w:r>
      <w:r w:rsidR="00D210AD">
        <w:t xml:space="preserve"> </w:t>
      </w:r>
      <w:r>
        <w:t>udeležbe</w:t>
      </w:r>
      <w:r w:rsidR="00D210AD">
        <w:t xml:space="preserve"> </w:t>
      </w:r>
      <w:r>
        <w:t>lahko</w:t>
      </w:r>
      <w:r w:rsidR="00D210AD">
        <w:t xml:space="preserve"> </w:t>
      </w:r>
      <w:r>
        <w:t>znaša</w:t>
      </w:r>
      <w:r w:rsidR="00D210AD">
        <w:t xml:space="preserve"> </w:t>
      </w:r>
      <w:r>
        <w:t>največ</w:t>
      </w:r>
      <w:r w:rsidR="00D210AD">
        <w:t xml:space="preserve"> </w:t>
      </w:r>
      <w:r>
        <w:t>10%</w:t>
      </w:r>
      <w:r w:rsidR="00D210AD">
        <w:t xml:space="preserve"> </w:t>
      </w:r>
      <w:r>
        <w:t>vrednosti</w:t>
      </w:r>
      <w:r w:rsidR="00D210AD">
        <w:t xml:space="preserve"> </w:t>
      </w:r>
      <w:r>
        <w:t>neprofitnega</w:t>
      </w:r>
      <w:r w:rsidR="00D210AD">
        <w:t xml:space="preserve"> </w:t>
      </w:r>
      <w:r>
        <w:t>stanovanja</w:t>
      </w:r>
      <w:r w:rsidR="00D210AD">
        <w:t xml:space="preserve"> </w:t>
      </w:r>
      <w:r>
        <w:t>po</w:t>
      </w:r>
      <w:r w:rsidR="00D210AD">
        <w:t xml:space="preserve"> </w:t>
      </w:r>
      <w:r>
        <w:t>pravilniku</w:t>
      </w:r>
      <w:r w:rsidR="00D210AD">
        <w:t xml:space="preserve"> </w:t>
      </w:r>
      <w:r>
        <w:t>iz</w:t>
      </w:r>
      <w:r w:rsidR="00D210AD">
        <w:t xml:space="preserve"> </w:t>
      </w:r>
      <w:r>
        <w:t>116.</w:t>
      </w:r>
      <w:r w:rsidR="00D210AD">
        <w:t xml:space="preserve"> </w:t>
      </w:r>
      <w:r>
        <w:t>člena</w:t>
      </w:r>
      <w:r w:rsidR="00D210AD">
        <w:t xml:space="preserve"> </w:t>
      </w:r>
      <w:r>
        <w:t>stanovanjskega</w:t>
      </w:r>
      <w:r w:rsidR="00D210AD">
        <w:t xml:space="preserve"> </w:t>
      </w:r>
      <w:r>
        <w:t>zakona</w:t>
      </w:r>
      <w:r w:rsidR="00D210AD">
        <w:t xml:space="preserve"> </w:t>
      </w:r>
      <w:r>
        <w:t>(Uradni</w:t>
      </w:r>
      <w:r w:rsidR="00D210AD">
        <w:t xml:space="preserve"> </w:t>
      </w:r>
      <w:r>
        <w:t>list</w:t>
      </w:r>
      <w:r w:rsidR="00D210AD">
        <w:t xml:space="preserve"> </w:t>
      </w:r>
      <w:r>
        <w:t>RS,</w:t>
      </w:r>
      <w:r w:rsidR="00D210AD">
        <w:t xml:space="preserve"> </w:t>
      </w:r>
      <w:r>
        <w:t>št.</w:t>
      </w:r>
      <w:r w:rsidR="00D210AD">
        <w:t xml:space="preserve"> </w:t>
      </w:r>
      <w:r>
        <w:t>69/03,</w:t>
      </w:r>
      <w:r w:rsidR="00D210AD">
        <w:t xml:space="preserve"> </w:t>
      </w:r>
      <w:r>
        <w:t>v</w:t>
      </w:r>
      <w:r w:rsidR="00D210AD">
        <w:t xml:space="preserve"> </w:t>
      </w:r>
      <w:r>
        <w:t>nadaljnjem</w:t>
      </w:r>
      <w:r w:rsidR="00D210AD">
        <w:t xml:space="preserve"> </w:t>
      </w:r>
      <w:r>
        <w:t>besedilu:</w:t>
      </w:r>
      <w:r w:rsidR="00D210AD">
        <w:t xml:space="preserve"> </w:t>
      </w:r>
      <w:r>
        <w:t>zakona</w:t>
      </w:r>
      <w:commentRangeStart w:id="42"/>
      <w:r>
        <w:t>)</w:t>
      </w:r>
      <w:del w:id="43" w:author="Avtor" w:date="2022-10-25T13:01:00Z">
        <w:r w:rsidDel="006D0B3A">
          <w:delText>,</w:delText>
        </w:r>
        <w:r w:rsidR="00D210AD" w:rsidDel="006D0B3A">
          <w:delText xml:space="preserve"> </w:delText>
        </w:r>
        <w:r w:rsidDel="006D0B3A">
          <w:delText>brez</w:delText>
        </w:r>
        <w:r w:rsidR="00D210AD" w:rsidDel="006D0B3A">
          <w:delText xml:space="preserve"> </w:delText>
        </w:r>
        <w:r w:rsidDel="006D0B3A">
          <w:delText>vpliva</w:delText>
        </w:r>
        <w:r w:rsidR="00D210AD" w:rsidDel="006D0B3A">
          <w:delText xml:space="preserve"> </w:delText>
        </w:r>
        <w:r w:rsidDel="006D0B3A">
          <w:delText>lokacije</w:delText>
        </w:r>
      </w:del>
      <w:r>
        <w:t>.</w:t>
      </w:r>
      <w:commentRangeEnd w:id="42"/>
      <w:r w:rsidR="006D0B3A">
        <w:rPr>
          <w:rStyle w:val="Pripombasklic"/>
          <w:lang w:val="sl-SI" w:eastAsia="sl-SI"/>
        </w:rPr>
        <w:commentReference w:id="42"/>
      </w:r>
    </w:p>
    <w:p w:rsidR="00B35926" w:rsidRDefault="00B35926" w:rsidP="00C55083">
      <w:pPr>
        <w:pStyle w:val="len"/>
      </w:pPr>
      <w:r>
        <w:t>12.</w:t>
      </w:r>
      <w:r w:rsidR="00D210AD">
        <w:t xml:space="preserve"> </w:t>
      </w:r>
      <w:r>
        <w:t>člen</w:t>
      </w:r>
    </w:p>
    <w:p w:rsidR="00B35926" w:rsidRDefault="00B35926" w:rsidP="00C55083">
      <w:pPr>
        <w:pStyle w:val="lennaslov"/>
      </w:pPr>
      <w:r>
        <w:t>(pogodba</w:t>
      </w:r>
      <w:r w:rsidR="00D210AD">
        <w:t xml:space="preserve"> </w:t>
      </w:r>
      <w:r>
        <w:t>o</w:t>
      </w:r>
      <w:r w:rsidR="00D210AD">
        <w:t xml:space="preserve"> </w:t>
      </w:r>
      <w:r>
        <w:t>plačilu</w:t>
      </w:r>
      <w:r w:rsidR="00D210AD">
        <w:t xml:space="preserve"> </w:t>
      </w:r>
      <w:r>
        <w:t>lastne</w:t>
      </w:r>
      <w:r w:rsidR="00D210AD">
        <w:t xml:space="preserve"> </w:t>
      </w:r>
      <w:r>
        <w:t>udeležbe</w:t>
      </w:r>
      <w:r w:rsidR="00D210AD">
        <w:t xml:space="preserve"> </w:t>
      </w:r>
      <w:r>
        <w:t>in</w:t>
      </w:r>
      <w:r w:rsidR="00D210AD">
        <w:t xml:space="preserve"> </w:t>
      </w:r>
      <w:r>
        <w:t>rok</w:t>
      </w:r>
      <w:r w:rsidR="00D210AD">
        <w:t xml:space="preserve"> </w:t>
      </w:r>
      <w:r>
        <w:t>za</w:t>
      </w:r>
      <w:r w:rsidR="00D210AD">
        <w:t xml:space="preserve"> </w:t>
      </w:r>
      <w:r>
        <w:t>vračilo</w:t>
      </w:r>
      <w:r w:rsidR="00D210AD">
        <w:t xml:space="preserve"> </w:t>
      </w:r>
      <w:r>
        <w:t>lastne</w:t>
      </w:r>
      <w:r w:rsidR="00D210AD">
        <w:t xml:space="preserve"> </w:t>
      </w:r>
      <w:r>
        <w:t>udeležbe)</w:t>
      </w:r>
    </w:p>
    <w:p w:rsidR="00B35926" w:rsidRDefault="00B35926" w:rsidP="00C55083">
      <w:pPr>
        <w:pStyle w:val="Odstavek"/>
      </w:pPr>
      <w:r>
        <w:t>Pogoje</w:t>
      </w:r>
      <w:r w:rsidR="00D210AD">
        <w:t xml:space="preserve"> </w:t>
      </w:r>
      <w:r>
        <w:t>v</w:t>
      </w:r>
      <w:r w:rsidR="00D210AD">
        <w:t xml:space="preserve"> </w:t>
      </w:r>
      <w:r>
        <w:t>zvezi</w:t>
      </w:r>
      <w:r w:rsidR="00D210AD">
        <w:t xml:space="preserve"> </w:t>
      </w:r>
      <w:r>
        <w:t>z</w:t>
      </w:r>
      <w:r w:rsidR="00D210AD">
        <w:t xml:space="preserve"> </w:t>
      </w:r>
      <w:r>
        <w:t>morebitnim</w:t>
      </w:r>
      <w:r w:rsidR="00D210AD">
        <w:t xml:space="preserve"> </w:t>
      </w:r>
      <w:r>
        <w:t>plačilom</w:t>
      </w:r>
      <w:r w:rsidR="00D210AD">
        <w:t xml:space="preserve"> </w:t>
      </w:r>
      <w:r>
        <w:t>in</w:t>
      </w:r>
      <w:r w:rsidR="00D210AD">
        <w:t xml:space="preserve"> </w:t>
      </w:r>
      <w:r>
        <w:t>vračilom</w:t>
      </w:r>
      <w:r w:rsidR="00D210AD">
        <w:t xml:space="preserve"> </w:t>
      </w:r>
      <w:r>
        <w:t>lastne</w:t>
      </w:r>
      <w:r w:rsidR="00D210AD">
        <w:t xml:space="preserve"> </w:t>
      </w:r>
      <w:r>
        <w:t>udeležbe</w:t>
      </w:r>
      <w:r w:rsidR="00D210AD">
        <w:t xml:space="preserve"> </w:t>
      </w:r>
      <w:r>
        <w:t>uredijo</w:t>
      </w:r>
      <w:r w:rsidR="00D210AD">
        <w:t xml:space="preserve"> </w:t>
      </w:r>
      <w:r>
        <w:t>najemodajalci</w:t>
      </w:r>
      <w:r w:rsidR="00D210AD">
        <w:t xml:space="preserve"> </w:t>
      </w:r>
      <w:r>
        <w:t>in</w:t>
      </w:r>
      <w:r w:rsidR="00D210AD">
        <w:t xml:space="preserve"> </w:t>
      </w:r>
      <w:r>
        <w:t>upravičenci</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z</w:t>
      </w:r>
      <w:r w:rsidR="00D210AD">
        <w:t xml:space="preserve"> </w:t>
      </w:r>
      <w:r>
        <w:t>medsebojno</w:t>
      </w:r>
      <w:r w:rsidR="00D210AD">
        <w:t xml:space="preserve"> </w:t>
      </w:r>
      <w:r>
        <w:t>pogodbo,</w:t>
      </w:r>
      <w:r w:rsidR="00D210AD">
        <w:t xml:space="preserve"> </w:t>
      </w:r>
      <w:r>
        <w:t>pri</w:t>
      </w:r>
      <w:r w:rsidR="00D210AD">
        <w:t xml:space="preserve"> </w:t>
      </w:r>
      <w:r>
        <w:t>čemer</w:t>
      </w:r>
      <w:r w:rsidR="00D210AD">
        <w:t xml:space="preserve"> </w:t>
      </w:r>
      <w:r>
        <w:t>se</w:t>
      </w:r>
      <w:r w:rsidR="00D210AD">
        <w:t xml:space="preserve"> </w:t>
      </w:r>
      <w:r>
        <w:t>lastna</w:t>
      </w:r>
      <w:r w:rsidR="00D210AD">
        <w:t xml:space="preserve"> </w:t>
      </w:r>
      <w:r>
        <w:t>udeležba</w:t>
      </w:r>
      <w:r w:rsidR="00D210AD">
        <w:t xml:space="preserve"> </w:t>
      </w:r>
      <w:r>
        <w:t>najemniku</w:t>
      </w:r>
      <w:r w:rsidR="00D210AD">
        <w:t xml:space="preserve"> </w:t>
      </w:r>
      <w:r>
        <w:t>neprofitnega</w:t>
      </w:r>
      <w:r w:rsidR="00D210AD">
        <w:t xml:space="preserve"> </w:t>
      </w:r>
      <w:r>
        <w:t>stanovanja</w:t>
      </w:r>
      <w:r w:rsidR="00D210AD">
        <w:t xml:space="preserve"> </w:t>
      </w:r>
      <w:r>
        <w:t>vrne</w:t>
      </w:r>
      <w:r w:rsidR="00D210AD">
        <w:t xml:space="preserve"> </w:t>
      </w:r>
      <w:r>
        <w:t>najkasneje</w:t>
      </w:r>
      <w:r w:rsidR="00D210AD">
        <w:t xml:space="preserve"> </w:t>
      </w:r>
      <w:r>
        <w:t>po</w:t>
      </w:r>
      <w:r w:rsidR="00D210AD">
        <w:t xml:space="preserve"> </w:t>
      </w:r>
      <w:r>
        <w:t>10</w:t>
      </w:r>
      <w:r w:rsidR="00D210AD">
        <w:t xml:space="preserve"> </w:t>
      </w:r>
      <w:r>
        <w:t>letih</w:t>
      </w:r>
      <w:r w:rsidR="00D210AD">
        <w:t xml:space="preserve"> </w:t>
      </w:r>
      <w:r>
        <w:t>v</w:t>
      </w:r>
      <w:r w:rsidR="00D210AD">
        <w:t xml:space="preserve"> </w:t>
      </w:r>
      <w:r>
        <w:t>protivrednosti</w:t>
      </w:r>
      <w:r w:rsidR="00D210AD">
        <w:t xml:space="preserve"> </w:t>
      </w:r>
      <w:r>
        <w:t>v</w:t>
      </w:r>
      <w:r w:rsidR="00D210AD">
        <w:t xml:space="preserve"> </w:t>
      </w:r>
      <w:proofErr w:type="spellStart"/>
      <w:r w:rsidR="00573905" w:rsidRPr="00D76B2C">
        <w:t>eu</w:t>
      </w:r>
      <w:r w:rsidRPr="00D76B2C">
        <w:t>rih</w:t>
      </w:r>
      <w:proofErr w:type="spellEnd"/>
      <w:r w:rsidRPr="00F81CF4">
        <w:t>,</w:t>
      </w:r>
      <w:r w:rsidR="00D210AD" w:rsidRPr="00F81CF4">
        <w:t xml:space="preserve"> </w:t>
      </w:r>
      <w:r w:rsidRPr="00F81CF4">
        <w:t>z</w:t>
      </w:r>
      <w:r w:rsidR="00D210AD" w:rsidRPr="00F81CF4">
        <w:t xml:space="preserve"> </w:t>
      </w:r>
      <w:r w:rsidRPr="00F81CF4">
        <w:t>2%</w:t>
      </w:r>
      <w:r w:rsidR="00D210AD" w:rsidRPr="00F81CF4">
        <w:t xml:space="preserve"> </w:t>
      </w:r>
      <w:r w:rsidRPr="00F81CF4">
        <w:t>obrestno</w:t>
      </w:r>
      <w:r w:rsidR="00D210AD" w:rsidRPr="00F81CF4">
        <w:t xml:space="preserve"> </w:t>
      </w:r>
      <w:r w:rsidRPr="00F81CF4">
        <w:t>mero.</w:t>
      </w:r>
    </w:p>
    <w:p w:rsidR="00B35926" w:rsidRDefault="00B35926" w:rsidP="00C55083">
      <w:pPr>
        <w:pStyle w:val="len"/>
      </w:pPr>
      <w:r>
        <w:t>13.</w:t>
      </w:r>
      <w:r w:rsidR="00D210AD">
        <w:t xml:space="preserve"> </w:t>
      </w:r>
      <w:r>
        <w:t>člen</w:t>
      </w:r>
    </w:p>
    <w:p w:rsidR="00B35926" w:rsidRDefault="00B35926" w:rsidP="00C55083">
      <w:pPr>
        <w:pStyle w:val="lennaslov"/>
      </w:pPr>
      <w:r>
        <w:t>(opredelitev</w:t>
      </w:r>
      <w:r w:rsidR="00D210AD">
        <w:t xml:space="preserve"> </w:t>
      </w:r>
      <w:r>
        <w:t>varščine</w:t>
      </w:r>
      <w:r w:rsidR="00D210AD">
        <w:t xml:space="preserve"> </w:t>
      </w:r>
      <w:r>
        <w:t>v</w:t>
      </w:r>
      <w:r w:rsidR="00D210AD">
        <w:t xml:space="preserve"> </w:t>
      </w:r>
      <w:r>
        <w:t>najemni</w:t>
      </w:r>
      <w:r w:rsidR="00D210AD">
        <w:t xml:space="preserve"> </w:t>
      </w:r>
      <w:r>
        <w:t>pogodbi,</w:t>
      </w:r>
      <w:r w:rsidR="00D210AD">
        <w:t xml:space="preserve"> </w:t>
      </w:r>
      <w:r>
        <w:t>možnost</w:t>
      </w:r>
      <w:r w:rsidR="00D210AD">
        <w:t xml:space="preserve"> </w:t>
      </w:r>
      <w:r>
        <w:t>obročne</w:t>
      </w:r>
      <w:r w:rsidR="00D210AD">
        <w:t xml:space="preserve"> </w:t>
      </w:r>
      <w:r>
        <w:t>poravnave,</w:t>
      </w:r>
      <w:r w:rsidR="00D210AD">
        <w:t xml:space="preserve"> </w:t>
      </w:r>
      <w:r>
        <w:t>vračilo</w:t>
      </w:r>
      <w:r w:rsidR="00D210AD">
        <w:t xml:space="preserve"> </w:t>
      </w:r>
      <w:r>
        <w:t>varščine)</w:t>
      </w:r>
    </w:p>
    <w:p w:rsidR="00B35926" w:rsidRDefault="00B35926" w:rsidP="00C55083">
      <w:pPr>
        <w:pStyle w:val="Odstavek"/>
      </w:pPr>
      <w:r>
        <w:t>(1)</w:t>
      </w:r>
      <w:r w:rsidR="00D210AD">
        <w:t xml:space="preserve"> </w:t>
      </w:r>
      <w:r>
        <w:t>Varščino</w:t>
      </w:r>
      <w:r w:rsidR="00D210AD">
        <w:t xml:space="preserve"> </w:t>
      </w:r>
      <w:r>
        <w:t>za</w:t>
      </w:r>
      <w:r w:rsidR="00D210AD">
        <w:t xml:space="preserve"> </w:t>
      </w:r>
      <w:r>
        <w:t>uporabo</w:t>
      </w:r>
      <w:r w:rsidR="00D210AD">
        <w:t xml:space="preserve"> </w:t>
      </w:r>
      <w:r>
        <w:t>stanovanja</w:t>
      </w:r>
      <w:r w:rsidR="00D210AD">
        <w:t xml:space="preserve"> </w:t>
      </w:r>
      <w:r>
        <w:t>lahko</w:t>
      </w:r>
      <w:r w:rsidR="00D210AD">
        <w:t xml:space="preserve"> </w:t>
      </w:r>
      <w:r>
        <w:t>zahteva</w:t>
      </w:r>
      <w:r w:rsidR="00D210AD">
        <w:t xml:space="preserve"> </w:t>
      </w:r>
      <w:r>
        <w:t>najemodajalec</w:t>
      </w:r>
      <w:r w:rsidR="00D210AD">
        <w:t xml:space="preserve"> </w:t>
      </w:r>
      <w:r>
        <w:t>kot</w:t>
      </w:r>
      <w:r w:rsidR="00D210AD">
        <w:t xml:space="preserve"> </w:t>
      </w:r>
      <w:r>
        <w:t>denarna</w:t>
      </w:r>
      <w:r w:rsidR="00D210AD">
        <w:t xml:space="preserve"> </w:t>
      </w:r>
      <w:r>
        <w:t>sredstva,</w:t>
      </w:r>
      <w:r w:rsidR="00D210AD">
        <w:t xml:space="preserve"> </w:t>
      </w:r>
      <w:r>
        <w:t>ki</w:t>
      </w:r>
      <w:r w:rsidR="00D210AD">
        <w:t xml:space="preserve"> </w:t>
      </w:r>
      <w:r>
        <w:t>so</w:t>
      </w:r>
      <w:r w:rsidR="00D210AD">
        <w:t xml:space="preserve"> </w:t>
      </w:r>
      <w:r>
        <w:t>ob</w:t>
      </w:r>
      <w:r w:rsidR="00D210AD">
        <w:t xml:space="preserve"> </w:t>
      </w:r>
      <w:r>
        <w:t>morebitni</w:t>
      </w:r>
      <w:r w:rsidR="00D210AD">
        <w:t xml:space="preserve"> </w:t>
      </w:r>
      <w:r>
        <w:t>izselitvi</w:t>
      </w:r>
      <w:r w:rsidR="00D210AD">
        <w:t xml:space="preserve"> </w:t>
      </w:r>
      <w:r>
        <w:t>najemnika</w:t>
      </w:r>
      <w:r w:rsidR="00D210AD">
        <w:t xml:space="preserve"> </w:t>
      </w:r>
      <w:r>
        <w:t>iz</w:t>
      </w:r>
      <w:r w:rsidR="00D210AD">
        <w:t xml:space="preserve"> </w:t>
      </w:r>
      <w:r>
        <w:t>stanovanja</w:t>
      </w:r>
      <w:r w:rsidR="00D210AD">
        <w:t xml:space="preserve"> </w:t>
      </w:r>
      <w:r>
        <w:t>potrebna</w:t>
      </w:r>
      <w:r w:rsidR="00D210AD">
        <w:t xml:space="preserve"> </w:t>
      </w:r>
      <w:r>
        <w:t>za</w:t>
      </w:r>
      <w:r w:rsidR="00D210AD">
        <w:t xml:space="preserve"> </w:t>
      </w:r>
      <w:r>
        <w:t>vzpostavitev</w:t>
      </w:r>
      <w:r w:rsidR="00D210AD">
        <w:t xml:space="preserve"> </w:t>
      </w:r>
      <w:r>
        <w:t>stanovanja</w:t>
      </w:r>
      <w:r w:rsidR="00D210AD">
        <w:t xml:space="preserve"> </w:t>
      </w:r>
      <w:r>
        <w:t>v</w:t>
      </w:r>
      <w:r w:rsidR="00D210AD">
        <w:t xml:space="preserve"> </w:t>
      </w:r>
      <w:r>
        <w:t>stanje</w:t>
      </w:r>
      <w:r w:rsidR="00D210AD">
        <w:t xml:space="preserve"> </w:t>
      </w:r>
      <w:r>
        <w:t>ob</w:t>
      </w:r>
      <w:r w:rsidR="00D210AD">
        <w:t xml:space="preserve"> </w:t>
      </w:r>
      <w:r>
        <w:t>vselitvi,</w:t>
      </w:r>
      <w:r w:rsidR="00D210AD">
        <w:t xml:space="preserve"> </w:t>
      </w:r>
      <w:r>
        <w:t>ob</w:t>
      </w:r>
      <w:r w:rsidR="00D210AD">
        <w:t xml:space="preserve"> </w:t>
      </w:r>
      <w:r>
        <w:t>upoštevanju</w:t>
      </w:r>
      <w:r w:rsidR="00D210AD">
        <w:t xml:space="preserve"> </w:t>
      </w:r>
      <w:r>
        <w:t>običajne</w:t>
      </w:r>
      <w:r w:rsidR="00D210AD">
        <w:t xml:space="preserve"> </w:t>
      </w:r>
      <w:r>
        <w:t>rabe</w:t>
      </w:r>
      <w:r w:rsidR="00D210AD">
        <w:t xml:space="preserve"> </w:t>
      </w:r>
      <w:r>
        <w:t>stanovanja.</w:t>
      </w:r>
    </w:p>
    <w:p w:rsidR="00B35926" w:rsidRDefault="00B35926" w:rsidP="00C55083">
      <w:pPr>
        <w:pStyle w:val="Odstavek"/>
      </w:pPr>
      <w:r>
        <w:t>(2)</w:t>
      </w:r>
      <w:r w:rsidR="00D210AD">
        <w:t xml:space="preserve"> </w:t>
      </w:r>
      <w:r>
        <w:t>Varščina</w:t>
      </w:r>
      <w:r w:rsidR="00D210AD">
        <w:t xml:space="preserve"> </w:t>
      </w:r>
      <w:r>
        <w:t>za</w:t>
      </w:r>
      <w:r w:rsidR="00D210AD">
        <w:t xml:space="preserve"> </w:t>
      </w:r>
      <w:r>
        <w:t>uporabo</w:t>
      </w:r>
      <w:r w:rsidR="00D210AD">
        <w:t xml:space="preserve"> </w:t>
      </w:r>
      <w:r>
        <w:t>stanovanja</w:t>
      </w:r>
      <w:r w:rsidR="00D210AD">
        <w:t xml:space="preserve"> </w:t>
      </w:r>
      <w:r>
        <w:t>lahko</w:t>
      </w:r>
      <w:r w:rsidR="00D210AD">
        <w:t xml:space="preserve"> </w:t>
      </w:r>
      <w:r>
        <w:t>znaša</w:t>
      </w:r>
      <w:r w:rsidR="00D210AD">
        <w:t xml:space="preserve"> </w:t>
      </w:r>
      <w:r>
        <w:t>največ</w:t>
      </w:r>
      <w:r w:rsidR="00D210AD">
        <w:t xml:space="preserve"> </w:t>
      </w:r>
      <w:r>
        <w:t>tri</w:t>
      </w:r>
      <w:r w:rsidR="00D210AD">
        <w:t xml:space="preserve"> </w:t>
      </w:r>
      <w:r>
        <w:t>mesečne</w:t>
      </w:r>
      <w:r w:rsidR="00D210AD">
        <w:t xml:space="preserve"> </w:t>
      </w:r>
      <w:r>
        <w:t>najemnine.</w:t>
      </w:r>
    </w:p>
    <w:p w:rsidR="00B35926" w:rsidRDefault="00B35926" w:rsidP="00C55083">
      <w:pPr>
        <w:pStyle w:val="Odstavek"/>
      </w:pPr>
      <w:r>
        <w:t>(3)</w:t>
      </w:r>
      <w:r w:rsidR="00D210AD">
        <w:t xml:space="preserve"> </w:t>
      </w:r>
      <w:r>
        <w:t>Najemodajalci</w:t>
      </w:r>
      <w:r w:rsidR="00D210AD">
        <w:t xml:space="preserve"> </w:t>
      </w:r>
      <w:r>
        <w:t>in</w:t>
      </w:r>
      <w:r w:rsidR="00D210AD">
        <w:t xml:space="preserve"> </w:t>
      </w:r>
      <w:r>
        <w:t>upravičenci</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opredelijo</w:t>
      </w:r>
      <w:r w:rsidR="00D210AD">
        <w:t xml:space="preserve"> </w:t>
      </w:r>
      <w:r>
        <w:t>v</w:t>
      </w:r>
      <w:r w:rsidR="00D210AD">
        <w:t xml:space="preserve"> </w:t>
      </w:r>
      <w:r>
        <w:t>najemni</w:t>
      </w:r>
      <w:r w:rsidR="00D210AD">
        <w:t xml:space="preserve"> </w:t>
      </w:r>
      <w:r>
        <w:t>pogodbi</w:t>
      </w:r>
      <w:r w:rsidR="00D210AD">
        <w:t xml:space="preserve"> </w:t>
      </w:r>
      <w:r>
        <w:t>medsebojne</w:t>
      </w:r>
      <w:r w:rsidR="00D210AD">
        <w:t xml:space="preserve"> </w:t>
      </w:r>
      <w:r>
        <w:t>obveznosti</w:t>
      </w:r>
      <w:r w:rsidR="00D210AD">
        <w:t xml:space="preserve"> </w:t>
      </w:r>
      <w:r>
        <w:t>v</w:t>
      </w:r>
      <w:r w:rsidR="00D210AD">
        <w:t xml:space="preserve"> </w:t>
      </w:r>
      <w:r>
        <w:t>zvezi</w:t>
      </w:r>
      <w:r w:rsidR="00D210AD">
        <w:t xml:space="preserve"> </w:t>
      </w:r>
      <w:r>
        <w:t>z</w:t>
      </w:r>
      <w:r w:rsidR="00D210AD">
        <w:t xml:space="preserve"> </w:t>
      </w:r>
      <w:r>
        <w:t>vplačilom,</w:t>
      </w:r>
      <w:r w:rsidR="00D210AD">
        <w:t xml:space="preserve"> </w:t>
      </w:r>
      <w:r>
        <w:t>vračilom</w:t>
      </w:r>
      <w:r w:rsidR="00D210AD">
        <w:t xml:space="preserve"> </w:t>
      </w:r>
      <w:r>
        <w:t>in</w:t>
      </w:r>
      <w:r w:rsidR="00D210AD">
        <w:t xml:space="preserve"> </w:t>
      </w:r>
      <w:r>
        <w:t>ohranjanjem</w:t>
      </w:r>
      <w:r w:rsidR="00D210AD">
        <w:t xml:space="preserve"> </w:t>
      </w:r>
      <w:r>
        <w:t>vrednosti</w:t>
      </w:r>
      <w:r w:rsidR="00D210AD">
        <w:t xml:space="preserve"> </w:t>
      </w:r>
      <w:r>
        <w:t>varščine</w:t>
      </w:r>
      <w:r w:rsidR="00D210AD">
        <w:t xml:space="preserve"> </w:t>
      </w:r>
      <w:r>
        <w:t>za</w:t>
      </w:r>
      <w:r w:rsidR="00D210AD">
        <w:t xml:space="preserve"> </w:t>
      </w:r>
      <w:r>
        <w:t>uporabo</w:t>
      </w:r>
      <w:r w:rsidR="00D210AD">
        <w:t xml:space="preserve"> </w:t>
      </w:r>
      <w:r>
        <w:t>stanovanja,</w:t>
      </w:r>
      <w:r w:rsidR="00D210AD">
        <w:t xml:space="preserve"> </w:t>
      </w:r>
      <w:r>
        <w:t>upoštevaje</w:t>
      </w:r>
      <w:r w:rsidR="00D210AD">
        <w:t xml:space="preserve"> </w:t>
      </w:r>
      <w:r>
        <w:t>načelo</w:t>
      </w:r>
      <w:r w:rsidR="00D210AD">
        <w:t xml:space="preserve"> </w:t>
      </w:r>
      <w:r>
        <w:t>ohranjanja</w:t>
      </w:r>
      <w:r w:rsidR="00D210AD">
        <w:t xml:space="preserve"> </w:t>
      </w:r>
      <w:r>
        <w:t>vrednosti</w:t>
      </w:r>
      <w:r w:rsidR="00D210AD">
        <w:t xml:space="preserve"> </w:t>
      </w:r>
      <w:r>
        <w:t>varščine</w:t>
      </w:r>
      <w:r w:rsidR="00D210AD">
        <w:t xml:space="preserve"> </w:t>
      </w:r>
      <w:r>
        <w:t>v</w:t>
      </w:r>
      <w:r w:rsidR="00D210AD">
        <w:t xml:space="preserve"> </w:t>
      </w:r>
      <w:r>
        <w:t>protivrednosti</w:t>
      </w:r>
      <w:r w:rsidR="00D210AD">
        <w:t xml:space="preserve"> </w:t>
      </w:r>
      <w:r>
        <w:t>v</w:t>
      </w:r>
      <w:r w:rsidR="00D210AD">
        <w:t xml:space="preserve"> </w:t>
      </w:r>
      <w:proofErr w:type="spellStart"/>
      <w:r w:rsidR="00422F33">
        <w:t>eu</w:t>
      </w:r>
      <w:r>
        <w:t>rih</w:t>
      </w:r>
      <w:proofErr w:type="spellEnd"/>
      <w:r>
        <w:t>.</w:t>
      </w:r>
    </w:p>
    <w:p w:rsidR="00B35926" w:rsidRDefault="00B35926" w:rsidP="00C55083">
      <w:pPr>
        <w:pStyle w:val="Odstavek"/>
      </w:pPr>
      <w:r>
        <w:t>(4)</w:t>
      </w:r>
      <w:r w:rsidR="00D210AD">
        <w:t xml:space="preserve"> </w:t>
      </w:r>
      <w:r>
        <w:t>Varščino</w:t>
      </w:r>
      <w:r w:rsidR="00D210AD">
        <w:t xml:space="preserve"> </w:t>
      </w:r>
      <w:r>
        <w:t>za</w:t>
      </w:r>
      <w:r w:rsidR="00D210AD">
        <w:t xml:space="preserve"> </w:t>
      </w:r>
      <w:r>
        <w:t>uporabo</w:t>
      </w:r>
      <w:r w:rsidR="00D210AD">
        <w:t xml:space="preserve"> </w:t>
      </w:r>
      <w:r>
        <w:t>stanovanja</w:t>
      </w:r>
      <w:r w:rsidR="00D210AD">
        <w:t xml:space="preserve"> </w:t>
      </w:r>
      <w:r>
        <w:t>lahko</w:t>
      </w:r>
      <w:r w:rsidR="00D210AD">
        <w:t xml:space="preserve"> </w:t>
      </w:r>
      <w:r>
        <w:t>ob</w:t>
      </w:r>
      <w:r w:rsidR="00D210AD">
        <w:t xml:space="preserve"> </w:t>
      </w:r>
      <w:r>
        <w:t>poprejšnjem</w:t>
      </w:r>
      <w:r w:rsidR="00D210AD">
        <w:t xml:space="preserve"> </w:t>
      </w:r>
      <w:r>
        <w:t>soglasju</w:t>
      </w:r>
      <w:r w:rsidR="00D210AD">
        <w:t xml:space="preserve"> </w:t>
      </w:r>
      <w:r>
        <w:t>najemodajalca</w:t>
      </w:r>
      <w:r w:rsidR="00D210AD">
        <w:t xml:space="preserve"> </w:t>
      </w:r>
      <w:r>
        <w:t>upravičenec</w:t>
      </w:r>
      <w:r w:rsidR="00D210AD">
        <w:t xml:space="preserve"> </w:t>
      </w:r>
      <w:r>
        <w:t>do</w:t>
      </w:r>
      <w:r w:rsidR="00D210AD">
        <w:t xml:space="preserve"> </w:t>
      </w:r>
      <w:r>
        <w:t>pridobitve</w:t>
      </w:r>
      <w:r w:rsidR="00D210AD">
        <w:t xml:space="preserve"> </w:t>
      </w:r>
      <w:r>
        <w:t>neprofitnega</w:t>
      </w:r>
      <w:r w:rsidR="00D210AD">
        <w:t xml:space="preserve"> </w:t>
      </w:r>
      <w:r>
        <w:t>stanovanja</w:t>
      </w:r>
      <w:r w:rsidR="00D210AD">
        <w:t xml:space="preserve"> </w:t>
      </w:r>
      <w:r>
        <w:t>poravna</w:t>
      </w:r>
      <w:r w:rsidR="00D210AD">
        <w:t xml:space="preserve"> </w:t>
      </w:r>
      <w:r>
        <w:t>tudi</w:t>
      </w:r>
      <w:r w:rsidR="00D210AD">
        <w:t xml:space="preserve"> </w:t>
      </w:r>
      <w:r>
        <w:t>obročno.</w:t>
      </w:r>
    </w:p>
    <w:p w:rsidR="00B35926" w:rsidRDefault="00B35926" w:rsidP="00C55083">
      <w:pPr>
        <w:pStyle w:val="Odstavek"/>
      </w:pPr>
      <w:r>
        <w:t>(5)</w:t>
      </w:r>
      <w:r w:rsidR="00D210AD">
        <w:t xml:space="preserve"> </w:t>
      </w:r>
      <w:r>
        <w:t>Varščina</w:t>
      </w:r>
      <w:r w:rsidR="00D210AD">
        <w:t xml:space="preserve"> </w:t>
      </w:r>
      <w:r>
        <w:t>se</w:t>
      </w:r>
      <w:r w:rsidR="00D210AD">
        <w:t xml:space="preserve"> </w:t>
      </w:r>
      <w:r>
        <w:t>vrne</w:t>
      </w:r>
      <w:r w:rsidR="00D210AD">
        <w:t xml:space="preserve"> </w:t>
      </w:r>
      <w:r>
        <w:t>ali</w:t>
      </w:r>
      <w:r w:rsidR="00D210AD">
        <w:t xml:space="preserve"> </w:t>
      </w:r>
      <w:r>
        <w:t>poračuna</w:t>
      </w:r>
      <w:r w:rsidR="00D210AD">
        <w:t xml:space="preserve"> </w:t>
      </w:r>
      <w:r>
        <w:t>ob</w:t>
      </w:r>
      <w:r w:rsidR="00D210AD">
        <w:t xml:space="preserve"> </w:t>
      </w:r>
      <w:r>
        <w:t>prenehanju</w:t>
      </w:r>
      <w:r w:rsidR="00D210AD">
        <w:t xml:space="preserve"> </w:t>
      </w:r>
      <w:r>
        <w:t>najemnega</w:t>
      </w:r>
      <w:r w:rsidR="00D210AD">
        <w:t xml:space="preserve"> </w:t>
      </w:r>
      <w:r>
        <w:t>razmerja,</w:t>
      </w:r>
      <w:r w:rsidR="00D210AD">
        <w:t xml:space="preserve"> </w:t>
      </w:r>
      <w:r>
        <w:t>pri</w:t>
      </w:r>
      <w:r w:rsidR="00D210AD">
        <w:t xml:space="preserve"> </w:t>
      </w:r>
      <w:r>
        <w:t>čemer</w:t>
      </w:r>
      <w:r w:rsidR="00D210AD">
        <w:t xml:space="preserve"> </w:t>
      </w:r>
      <w:r>
        <w:t>je</w:t>
      </w:r>
      <w:r w:rsidR="00D210AD">
        <w:t xml:space="preserve"> </w:t>
      </w:r>
      <w:r>
        <w:t>najemodajalec</w:t>
      </w:r>
      <w:r w:rsidR="00D210AD">
        <w:t xml:space="preserve"> </w:t>
      </w:r>
      <w:r>
        <w:t>dolžan</w:t>
      </w:r>
      <w:r w:rsidR="00D210AD">
        <w:t xml:space="preserve"> </w:t>
      </w:r>
      <w:r>
        <w:t>vrniti</w:t>
      </w:r>
      <w:r w:rsidR="00D210AD">
        <w:t xml:space="preserve"> </w:t>
      </w:r>
      <w:r>
        <w:t>varščino</w:t>
      </w:r>
      <w:r w:rsidR="00D210AD">
        <w:t xml:space="preserve"> </w:t>
      </w:r>
      <w:r>
        <w:t>v</w:t>
      </w:r>
      <w:r w:rsidR="00D210AD">
        <w:t xml:space="preserve"> </w:t>
      </w:r>
      <w:r>
        <w:t>tolarskem</w:t>
      </w:r>
      <w:r w:rsidR="00D210AD">
        <w:t xml:space="preserve"> </w:t>
      </w:r>
      <w:r>
        <w:t>znesku,</w:t>
      </w:r>
      <w:r w:rsidR="00D210AD">
        <w:t xml:space="preserve"> </w:t>
      </w:r>
      <w:r>
        <w:t>ki</w:t>
      </w:r>
      <w:r w:rsidR="00D210AD">
        <w:t xml:space="preserve"> </w:t>
      </w:r>
      <w:r>
        <w:t>ustreza</w:t>
      </w:r>
      <w:r w:rsidR="00D210AD">
        <w:t xml:space="preserve"> </w:t>
      </w:r>
      <w:r>
        <w:t>dejanski</w:t>
      </w:r>
      <w:r w:rsidR="00D210AD">
        <w:t xml:space="preserve"> </w:t>
      </w:r>
      <w:r>
        <w:t>vrednosti</w:t>
      </w:r>
      <w:r w:rsidR="00D210AD">
        <w:t xml:space="preserve"> </w:t>
      </w:r>
      <w:r>
        <w:t>varščine</w:t>
      </w:r>
      <w:r w:rsidR="00D210AD">
        <w:t xml:space="preserve"> </w:t>
      </w:r>
      <w:r>
        <w:t>oziroma</w:t>
      </w:r>
      <w:r w:rsidR="00D210AD">
        <w:t xml:space="preserve"> </w:t>
      </w:r>
      <w:r>
        <w:t>morebitnemu</w:t>
      </w:r>
      <w:r w:rsidR="00D210AD">
        <w:t xml:space="preserve"> </w:t>
      </w:r>
      <w:r>
        <w:t>preostanku</w:t>
      </w:r>
      <w:r w:rsidR="00D210AD">
        <w:t xml:space="preserve"> </w:t>
      </w:r>
      <w:r>
        <w:t>varščine</w:t>
      </w:r>
      <w:r w:rsidR="00D210AD">
        <w:t xml:space="preserve"> </w:t>
      </w:r>
      <w:r>
        <w:t>ob</w:t>
      </w:r>
      <w:r w:rsidR="00D210AD">
        <w:t xml:space="preserve"> </w:t>
      </w:r>
      <w:r>
        <w:t>prenehanju</w:t>
      </w:r>
      <w:r w:rsidR="00D210AD">
        <w:t xml:space="preserve"> </w:t>
      </w:r>
      <w:r>
        <w:t>najemnega</w:t>
      </w:r>
      <w:r w:rsidR="00D210AD">
        <w:t xml:space="preserve"> </w:t>
      </w:r>
      <w:r>
        <w:t>razmerja</w:t>
      </w:r>
      <w:r w:rsidR="00D210AD">
        <w:t xml:space="preserve"> </w:t>
      </w:r>
      <w:r>
        <w:t>v</w:t>
      </w:r>
      <w:r w:rsidR="00D210AD">
        <w:t xml:space="preserve"> </w:t>
      </w:r>
      <w:r>
        <w:t>protivrednosti</w:t>
      </w:r>
      <w:r w:rsidR="00D210AD">
        <w:t xml:space="preserve"> </w:t>
      </w:r>
      <w:r>
        <w:t>v</w:t>
      </w:r>
      <w:r w:rsidR="00D210AD">
        <w:t xml:space="preserve"> </w:t>
      </w:r>
      <w:proofErr w:type="spellStart"/>
      <w:r w:rsidR="005A4F7B">
        <w:t>eu</w:t>
      </w:r>
      <w:r>
        <w:t>rih</w:t>
      </w:r>
      <w:proofErr w:type="spellEnd"/>
      <w:r>
        <w:t>.</w:t>
      </w:r>
    </w:p>
    <w:p w:rsidR="00B35926" w:rsidRDefault="00B35926" w:rsidP="00C55083">
      <w:pPr>
        <w:pStyle w:val="Odstavek"/>
      </w:pPr>
      <w:r>
        <w:t>(6)</w:t>
      </w:r>
      <w:r w:rsidR="00D210AD">
        <w:t xml:space="preserve"> </w:t>
      </w:r>
      <w:r>
        <w:t>Varščina</w:t>
      </w:r>
      <w:r w:rsidR="00D210AD">
        <w:t xml:space="preserve"> </w:t>
      </w:r>
      <w:r>
        <w:t>se</w:t>
      </w:r>
      <w:r w:rsidR="00D210AD">
        <w:t xml:space="preserve"> </w:t>
      </w:r>
      <w:r>
        <w:t>zadrži</w:t>
      </w:r>
      <w:r w:rsidR="00D210AD">
        <w:t xml:space="preserve"> </w:t>
      </w:r>
      <w:r>
        <w:t>in</w:t>
      </w:r>
      <w:r w:rsidR="00D210AD">
        <w:t xml:space="preserve"> </w:t>
      </w:r>
      <w:r>
        <w:t>se</w:t>
      </w:r>
      <w:r w:rsidR="00D210AD">
        <w:t xml:space="preserve"> </w:t>
      </w:r>
      <w:r>
        <w:t>ne</w:t>
      </w:r>
      <w:r w:rsidR="00D210AD">
        <w:t xml:space="preserve"> </w:t>
      </w:r>
      <w:r>
        <w:t>vrne,</w:t>
      </w:r>
      <w:r w:rsidR="00D210AD">
        <w:t xml:space="preserve"> </w:t>
      </w:r>
      <w:r>
        <w:t>če</w:t>
      </w:r>
      <w:r w:rsidR="00D210AD">
        <w:t xml:space="preserve"> </w:t>
      </w:r>
      <w:r>
        <w:t>najemnik</w:t>
      </w:r>
      <w:r w:rsidR="00D210AD">
        <w:t xml:space="preserve"> </w:t>
      </w:r>
      <w:r>
        <w:t>neprofitnega</w:t>
      </w:r>
      <w:r w:rsidR="00D210AD">
        <w:t xml:space="preserve"> </w:t>
      </w:r>
      <w:r>
        <w:t>stanovanja</w:t>
      </w:r>
      <w:r w:rsidR="00D210AD">
        <w:t xml:space="preserve"> </w:t>
      </w:r>
      <w:r>
        <w:t>ni</w:t>
      </w:r>
      <w:r w:rsidR="00D210AD">
        <w:t xml:space="preserve"> </w:t>
      </w:r>
      <w:r>
        <w:t>usposobil</w:t>
      </w:r>
      <w:r w:rsidR="00D210AD">
        <w:t xml:space="preserve"> </w:t>
      </w:r>
      <w:r>
        <w:t>stanovanja</w:t>
      </w:r>
      <w:r w:rsidR="00D210AD">
        <w:t xml:space="preserve"> </w:t>
      </w:r>
      <w:r>
        <w:t>ob</w:t>
      </w:r>
      <w:r w:rsidR="00D210AD">
        <w:t xml:space="preserve"> </w:t>
      </w:r>
      <w:r>
        <w:t>izselitvi</w:t>
      </w:r>
      <w:r w:rsidR="00D210AD">
        <w:t xml:space="preserve"> </w:t>
      </w:r>
      <w:r>
        <w:t>ali</w:t>
      </w:r>
      <w:r w:rsidR="00D210AD">
        <w:t xml:space="preserve"> </w:t>
      </w:r>
      <w:r>
        <w:t>če</w:t>
      </w:r>
      <w:r w:rsidR="00D210AD">
        <w:t xml:space="preserve"> </w:t>
      </w:r>
      <w:r>
        <w:t>ni</w:t>
      </w:r>
      <w:r w:rsidR="00D210AD">
        <w:t xml:space="preserve"> </w:t>
      </w:r>
      <w:r>
        <w:t>poravnal</w:t>
      </w:r>
      <w:r w:rsidR="00D210AD">
        <w:t xml:space="preserve"> </w:t>
      </w:r>
      <w:r>
        <w:t>najemnine</w:t>
      </w:r>
      <w:r w:rsidR="00D210AD">
        <w:t xml:space="preserve"> </w:t>
      </w:r>
      <w:r>
        <w:t>ali</w:t>
      </w:r>
      <w:r w:rsidR="00D210AD">
        <w:t xml:space="preserve"> </w:t>
      </w:r>
      <w:r>
        <w:t>obratovalnih</w:t>
      </w:r>
      <w:r w:rsidR="00D210AD">
        <w:t xml:space="preserve"> </w:t>
      </w:r>
      <w:r>
        <w:t>stroškov.</w:t>
      </w:r>
    </w:p>
    <w:p w:rsidR="00B35926" w:rsidRDefault="00B35926" w:rsidP="00C55083">
      <w:pPr>
        <w:pStyle w:val="Poglavje"/>
      </w:pPr>
      <w:r>
        <w:lastRenderedPageBreak/>
        <w:t>V.</w:t>
      </w:r>
      <w:r w:rsidR="00D210AD">
        <w:t xml:space="preserve"> </w:t>
      </w:r>
      <w:r>
        <w:t>POVRŠINSKI</w:t>
      </w:r>
      <w:r w:rsidR="00D210AD">
        <w:t xml:space="preserve"> </w:t>
      </w:r>
      <w:r>
        <w:t>NORMATIVI</w:t>
      </w:r>
      <w:r w:rsidR="00D210AD">
        <w:t xml:space="preserve"> </w:t>
      </w:r>
      <w:r>
        <w:t>ZA</w:t>
      </w:r>
      <w:r w:rsidR="00D210AD">
        <w:t xml:space="preserve"> </w:t>
      </w:r>
      <w:r>
        <w:t>DODELITEV</w:t>
      </w:r>
      <w:r w:rsidR="00D210AD">
        <w:t xml:space="preserve"> </w:t>
      </w:r>
      <w:r>
        <w:t>NEPROFITNIH</w:t>
      </w:r>
      <w:r w:rsidR="00D210AD">
        <w:t xml:space="preserve"> </w:t>
      </w:r>
      <w:r>
        <w:t>STANOVANJ</w:t>
      </w:r>
      <w:r w:rsidR="00D210AD">
        <w:t xml:space="preserve"> </w:t>
      </w:r>
      <w:r>
        <w:t>V</w:t>
      </w:r>
      <w:r w:rsidR="00D210AD">
        <w:t xml:space="preserve"> </w:t>
      </w:r>
      <w:r>
        <w:t>NAJEM</w:t>
      </w:r>
    </w:p>
    <w:p w:rsidR="00B35926" w:rsidRDefault="00B35926" w:rsidP="00C55083">
      <w:pPr>
        <w:pStyle w:val="len"/>
      </w:pPr>
      <w:r>
        <w:t>14.</w:t>
      </w:r>
      <w:r w:rsidR="00D210AD">
        <w:t xml:space="preserve"> </w:t>
      </w:r>
      <w:r>
        <w:t>člen</w:t>
      </w:r>
    </w:p>
    <w:p w:rsidR="00B35926" w:rsidRDefault="00B35926" w:rsidP="00C55083">
      <w:pPr>
        <w:pStyle w:val="lennaslov"/>
      </w:pPr>
      <w:r w:rsidRPr="00A52760">
        <w:t>(površinski</w:t>
      </w:r>
      <w:r w:rsidR="00D210AD" w:rsidRPr="00A52760">
        <w:t xml:space="preserve"> </w:t>
      </w:r>
      <w:r w:rsidRPr="00A52760">
        <w:t>normativi)</w:t>
      </w:r>
    </w:p>
    <w:p w:rsidR="00B35926" w:rsidRDefault="00B35926" w:rsidP="00E26631">
      <w:pPr>
        <w:pStyle w:val="Odstavek"/>
        <w:spacing w:after="400"/>
      </w:pPr>
      <w:r>
        <w:t>(1)</w:t>
      </w:r>
      <w:r w:rsidR="00D210AD">
        <w:t xml:space="preserve"> </w:t>
      </w:r>
      <w:r>
        <w:t>Najemodajalci</w:t>
      </w:r>
      <w:r w:rsidR="00D210AD">
        <w:t xml:space="preserve"> </w:t>
      </w:r>
      <w:r>
        <w:t>uporabljajo</w:t>
      </w:r>
      <w:r w:rsidR="00D210AD">
        <w:t xml:space="preserve"> </w:t>
      </w:r>
      <w:r>
        <w:t>pri</w:t>
      </w:r>
      <w:r w:rsidR="00D210AD">
        <w:t xml:space="preserve"> </w:t>
      </w:r>
      <w:r>
        <w:t>dodeljevanju</w:t>
      </w:r>
      <w:r w:rsidR="00D210AD">
        <w:t xml:space="preserve"> </w:t>
      </w:r>
      <w:r>
        <w:t>neprofitnih</w:t>
      </w:r>
      <w:r w:rsidR="00D210AD">
        <w:t xml:space="preserve"> </w:t>
      </w:r>
      <w:r>
        <w:t>stanovanj</w:t>
      </w:r>
      <w:r w:rsidR="00D210AD">
        <w:t xml:space="preserve"> </w:t>
      </w:r>
      <w:r>
        <w:t>naslednje</w:t>
      </w:r>
      <w:r w:rsidR="00D210AD">
        <w:t xml:space="preserve"> </w:t>
      </w:r>
      <w:r>
        <w:t>površinske</w:t>
      </w:r>
      <w:r w:rsidR="00D210AD">
        <w:t xml:space="preserve"> </w:t>
      </w:r>
      <w:r>
        <w:t>normative:</w:t>
      </w:r>
    </w:p>
    <w:tbl>
      <w:tblPr>
        <w:tblW w:w="789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632"/>
        <w:gridCol w:w="2634"/>
      </w:tblGrid>
      <w:tr w:rsidR="00B35926" w:rsidRPr="00954BDE" w:rsidTr="00E26631">
        <w:trPr>
          <w:trHeight w:val="1066"/>
          <w:jc w:val="center"/>
        </w:trPr>
        <w:tc>
          <w:tcPr>
            <w:tcW w:w="2632" w:type="dxa"/>
            <w:vAlign w:val="center"/>
          </w:tcPr>
          <w:p w:rsidR="00B35926" w:rsidRPr="00954BDE" w:rsidRDefault="00B35926" w:rsidP="00E26631">
            <w:pPr>
              <w:jc w:val="left"/>
              <w:rPr>
                <w:szCs w:val="22"/>
              </w:rPr>
            </w:pPr>
            <w:r w:rsidRPr="00954BDE">
              <w:rPr>
                <w:szCs w:val="22"/>
              </w:rPr>
              <w:t>Število</w:t>
            </w:r>
            <w:r w:rsidR="00D210AD" w:rsidRPr="00954BDE">
              <w:rPr>
                <w:szCs w:val="22"/>
              </w:rPr>
              <w:t xml:space="preserve"> </w:t>
            </w:r>
            <w:r w:rsidRPr="00954BDE">
              <w:rPr>
                <w:szCs w:val="22"/>
              </w:rPr>
              <w:t>članov</w:t>
            </w:r>
            <w:r w:rsidR="00D210AD" w:rsidRPr="00954BDE">
              <w:rPr>
                <w:szCs w:val="22"/>
              </w:rPr>
              <w:t xml:space="preserve"> </w:t>
            </w:r>
            <w:r w:rsidRPr="00954BDE">
              <w:rPr>
                <w:szCs w:val="22"/>
              </w:rPr>
              <w:t>gospodinjstva</w:t>
            </w:r>
          </w:p>
        </w:tc>
        <w:tc>
          <w:tcPr>
            <w:tcW w:w="2632" w:type="dxa"/>
            <w:vAlign w:val="center"/>
          </w:tcPr>
          <w:p w:rsidR="00B35926" w:rsidRPr="006864B6" w:rsidRDefault="00B35926" w:rsidP="00E26631">
            <w:pPr>
              <w:pStyle w:val="Telobesedila"/>
              <w:jc w:val="left"/>
              <w:rPr>
                <w:szCs w:val="22"/>
                <w:lang w:val="sl-SI" w:eastAsia="sl-SI"/>
              </w:rPr>
            </w:pPr>
            <w:r w:rsidRPr="006864B6">
              <w:rPr>
                <w:sz w:val="22"/>
                <w:szCs w:val="22"/>
                <w:lang w:val="sl-SI" w:eastAsia="sl-SI"/>
              </w:rPr>
              <w:t>Površina</w:t>
            </w:r>
            <w:r w:rsidR="00D210AD" w:rsidRPr="006864B6">
              <w:rPr>
                <w:sz w:val="22"/>
                <w:szCs w:val="22"/>
                <w:lang w:val="sl-SI" w:eastAsia="sl-SI"/>
              </w:rPr>
              <w:t xml:space="preserve"> </w:t>
            </w:r>
            <w:r w:rsidRPr="006864B6">
              <w:rPr>
                <w:sz w:val="22"/>
                <w:szCs w:val="22"/>
                <w:lang w:val="sl-SI" w:eastAsia="sl-SI"/>
              </w:rPr>
              <w:t>stanovanja</w:t>
            </w:r>
            <w:r w:rsidR="00D210AD" w:rsidRPr="006864B6">
              <w:rPr>
                <w:sz w:val="22"/>
                <w:szCs w:val="22"/>
                <w:lang w:val="sl-SI" w:eastAsia="sl-SI"/>
              </w:rPr>
              <w:t xml:space="preserve"> </w:t>
            </w:r>
            <w:r w:rsidRPr="006864B6">
              <w:rPr>
                <w:sz w:val="22"/>
                <w:szCs w:val="22"/>
                <w:lang w:val="sl-SI" w:eastAsia="sl-SI"/>
              </w:rPr>
              <w:t>brez</w:t>
            </w:r>
            <w:r w:rsidR="00D210AD" w:rsidRPr="006864B6">
              <w:rPr>
                <w:sz w:val="22"/>
                <w:szCs w:val="22"/>
                <w:lang w:val="sl-SI" w:eastAsia="sl-SI"/>
              </w:rPr>
              <w:t xml:space="preserve"> </w:t>
            </w:r>
            <w:r w:rsidRPr="006864B6">
              <w:rPr>
                <w:sz w:val="22"/>
                <w:szCs w:val="22"/>
                <w:lang w:val="sl-SI" w:eastAsia="sl-SI"/>
              </w:rPr>
              <w:t>plačila</w:t>
            </w:r>
            <w:r w:rsidR="00D210AD" w:rsidRPr="006864B6">
              <w:rPr>
                <w:sz w:val="22"/>
                <w:szCs w:val="22"/>
                <w:lang w:val="sl-SI" w:eastAsia="sl-SI"/>
              </w:rPr>
              <w:t xml:space="preserve"> </w:t>
            </w:r>
            <w:r w:rsidRPr="006864B6">
              <w:rPr>
                <w:sz w:val="22"/>
                <w:szCs w:val="22"/>
                <w:lang w:val="sl-SI" w:eastAsia="sl-SI"/>
              </w:rPr>
              <w:t>lastne</w:t>
            </w:r>
            <w:r w:rsidR="00D210AD" w:rsidRPr="006864B6">
              <w:rPr>
                <w:sz w:val="22"/>
                <w:szCs w:val="22"/>
                <w:lang w:val="sl-SI" w:eastAsia="sl-SI"/>
              </w:rPr>
              <w:t xml:space="preserve"> </w:t>
            </w:r>
            <w:r w:rsidRPr="006864B6">
              <w:rPr>
                <w:sz w:val="22"/>
                <w:szCs w:val="22"/>
                <w:lang w:val="sl-SI" w:eastAsia="sl-SI"/>
              </w:rPr>
              <w:t>udeležbe</w:t>
            </w:r>
            <w:r w:rsidR="00D210AD" w:rsidRPr="006864B6">
              <w:rPr>
                <w:sz w:val="22"/>
                <w:szCs w:val="22"/>
                <w:lang w:val="sl-SI" w:eastAsia="sl-SI"/>
              </w:rPr>
              <w:t xml:space="preserve"> </w:t>
            </w:r>
            <w:r w:rsidRPr="006864B6">
              <w:rPr>
                <w:sz w:val="22"/>
                <w:szCs w:val="22"/>
                <w:lang w:val="sl-SI" w:eastAsia="sl-SI"/>
              </w:rPr>
              <w:t>in</w:t>
            </w:r>
            <w:r w:rsidR="00D210AD" w:rsidRPr="006864B6">
              <w:rPr>
                <w:sz w:val="22"/>
                <w:szCs w:val="22"/>
                <w:lang w:val="sl-SI" w:eastAsia="sl-SI"/>
              </w:rPr>
              <w:t xml:space="preserve"> </w:t>
            </w:r>
            <w:r w:rsidRPr="006864B6">
              <w:rPr>
                <w:sz w:val="22"/>
                <w:szCs w:val="22"/>
                <w:lang w:val="sl-SI" w:eastAsia="sl-SI"/>
              </w:rPr>
              <w:t>varščine</w:t>
            </w:r>
          </w:p>
        </w:tc>
        <w:tc>
          <w:tcPr>
            <w:tcW w:w="2634" w:type="dxa"/>
            <w:vAlign w:val="center"/>
          </w:tcPr>
          <w:p w:rsidR="00B35926" w:rsidRPr="00954BDE" w:rsidRDefault="00B35926" w:rsidP="00E26631">
            <w:pPr>
              <w:jc w:val="left"/>
              <w:rPr>
                <w:szCs w:val="22"/>
              </w:rPr>
            </w:pPr>
            <w:r w:rsidRPr="00954BDE">
              <w:rPr>
                <w:szCs w:val="22"/>
              </w:rPr>
              <w:t>Površina</w:t>
            </w:r>
            <w:r w:rsidR="00D210AD" w:rsidRPr="00954BDE">
              <w:rPr>
                <w:szCs w:val="22"/>
              </w:rPr>
              <w:t xml:space="preserve"> </w:t>
            </w:r>
            <w:r w:rsidRPr="00954BDE">
              <w:rPr>
                <w:szCs w:val="22"/>
              </w:rPr>
              <w:t>stanovanja</w:t>
            </w:r>
            <w:r w:rsidR="00D210AD" w:rsidRPr="00954BDE">
              <w:rPr>
                <w:szCs w:val="22"/>
              </w:rPr>
              <w:t xml:space="preserve"> </w:t>
            </w:r>
            <w:r w:rsidRPr="00954BDE">
              <w:rPr>
                <w:szCs w:val="22"/>
              </w:rPr>
              <w:t>s</w:t>
            </w:r>
            <w:r w:rsidR="00D210AD" w:rsidRPr="00954BDE">
              <w:rPr>
                <w:szCs w:val="22"/>
              </w:rPr>
              <w:t xml:space="preserve"> </w:t>
            </w:r>
            <w:r w:rsidRPr="00954BDE">
              <w:rPr>
                <w:szCs w:val="22"/>
              </w:rPr>
              <w:t>plačilom</w:t>
            </w:r>
            <w:r w:rsidR="00D210AD" w:rsidRPr="00954BDE">
              <w:rPr>
                <w:szCs w:val="22"/>
              </w:rPr>
              <w:t xml:space="preserve"> </w:t>
            </w:r>
            <w:r w:rsidRPr="00954BDE">
              <w:rPr>
                <w:szCs w:val="22"/>
              </w:rPr>
              <w:t>lastne</w:t>
            </w:r>
            <w:r w:rsidR="00D210AD" w:rsidRPr="00954BDE">
              <w:rPr>
                <w:szCs w:val="22"/>
              </w:rPr>
              <w:t xml:space="preserve"> </w:t>
            </w:r>
            <w:r w:rsidRPr="00954BDE">
              <w:rPr>
                <w:szCs w:val="22"/>
              </w:rPr>
              <w:t>udeležbe</w:t>
            </w:r>
            <w:r w:rsidR="00E26631">
              <w:rPr>
                <w:szCs w:val="22"/>
              </w:rPr>
              <w:t xml:space="preserve"> </w:t>
            </w:r>
            <w:r w:rsidRPr="00954BDE">
              <w:rPr>
                <w:szCs w:val="22"/>
              </w:rPr>
              <w:t>in</w:t>
            </w:r>
            <w:r w:rsidR="00D210AD" w:rsidRPr="00954BDE">
              <w:rPr>
                <w:szCs w:val="22"/>
              </w:rPr>
              <w:t xml:space="preserve"> </w:t>
            </w:r>
            <w:r w:rsidRPr="00954BDE">
              <w:rPr>
                <w:szCs w:val="22"/>
              </w:rPr>
              <w:t>varščine</w:t>
            </w:r>
          </w:p>
        </w:tc>
      </w:tr>
      <w:tr w:rsidR="00B35926" w:rsidTr="00E26631">
        <w:trPr>
          <w:trHeight w:val="262"/>
          <w:jc w:val="center"/>
        </w:trPr>
        <w:tc>
          <w:tcPr>
            <w:tcW w:w="2632" w:type="dxa"/>
          </w:tcPr>
          <w:p w:rsidR="00B35926" w:rsidRDefault="00B35926" w:rsidP="00D210AD">
            <w:r>
              <w:t>1-člansko</w:t>
            </w:r>
          </w:p>
        </w:tc>
        <w:tc>
          <w:tcPr>
            <w:tcW w:w="2632" w:type="dxa"/>
          </w:tcPr>
          <w:p w:rsidR="00B35926" w:rsidRPr="006864B6" w:rsidRDefault="00B35926" w:rsidP="00D210AD">
            <w:pPr>
              <w:pStyle w:val="Noga"/>
              <w:tabs>
                <w:tab w:val="clear" w:pos="4536"/>
                <w:tab w:val="clear" w:pos="9072"/>
              </w:tabs>
              <w:rPr>
                <w:rFonts w:ascii="Arial" w:eastAsia="Times New Roman" w:hAnsi="Arial"/>
                <w:sz w:val="22"/>
                <w:szCs w:val="16"/>
                <w:lang w:val="sl-SI" w:eastAsia="sl-SI"/>
              </w:rPr>
            </w:pPr>
            <w:r w:rsidRPr="006864B6">
              <w:rPr>
                <w:rFonts w:ascii="Arial" w:eastAsia="Times New Roman" w:hAnsi="Arial"/>
                <w:sz w:val="22"/>
                <w:szCs w:val="16"/>
                <w:lang w:val="sl-SI" w:eastAsia="sl-SI"/>
              </w:rPr>
              <w:t>od</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20</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do</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30</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p>
        </w:tc>
        <w:tc>
          <w:tcPr>
            <w:tcW w:w="2634" w:type="dxa"/>
          </w:tcPr>
          <w:p w:rsidR="00B35926" w:rsidRPr="006864B6" w:rsidRDefault="00B35926" w:rsidP="00D210AD">
            <w:pPr>
              <w:pStyle w:val="Noga"/>
              <w:tabs>
                <w:tab w:val="clear" w:pos="4536"/>
                <w:tab w:val="clear" w:pos="9072"/>
              </w:tabs>
              <w:rPr>
                <w:rFonts w:ascii="Arial" w:eastAsia="Times New Roman" w:hAnsi="Arial"/>
                <w:sz w:val="22"/>
                <w:szCs w:val="16"/>
                <w:lang w:val="sl-SI" w:eastAsia="sl-SI"/>
              </w:rPr>
            </w:pPr>
            <w:r w:rsidRPr="006864B6">
              <w:rPr>
                <w:rFonts w:ascii="Arial" w:eastAsia="Times New Roman" w:hAnsi="Arial"/>
                <w:sz w:val="22"/>
                <w:szCs w:val="16"/>
                <w:lang w:val="sl-SI" w:eastAsia="sl-SI"/>
              </w:rPr>
              <w:t>od</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20</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do</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45</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p>
        </w:tc>
      </w:tr>
      <w:tr w:rsidR="00B35926" w:rsidTr="00E26631">
        <w:trPr>
          <w:trHeight w:val="262"/>
          <w:jc w:val="center"/>
        </w:trPr>
        <w:tc>
          <w:tcPr>
            <w:tcW w:w="2632" w:type="dxa"/>
          </w:tcPr>
          <w:p w:rsidR="00B35926" w:rsidRDefault="00B35926" w:rsidP="00D210AD">
            <w:r>
              <w:t>2-člansko</w:t>
            </w:r>
          </w:p>
        </w:tc>
        <w:tc>
          <w:tcPr>
            <w:tcW w:w="2632" w:type="dxa"/>
          </w:tcPr>
          <w:p w:rsidR="00B35926" w:rsidRPr="006864B6" w:rsidRDefault="00B35926" w:rsidP="00D210AD">
            <w:pPr>
              <w:pStyle w:val="Noga"/>
              <w:tabs>
                <w:tab w:val="clear" w:pos="4536"/>
                <w:tab w:val="clear" w:pos="9072"/>
              </w:tabs>
              <w:rPr>
                <w:rFonts w:ascii="Arial" w:eastAsia="Times New Roman" w:hAnsi="Arial"/>
                <w:sz w:val="22"/>
                <w:szCs w:val="16"/>
                <w:lang w:val="sl-SI" w:eastAsia="sl-SI"/>
              </w:rPr>
            </w:pPr>
            <w:r w:rsidRPr="006864B6">
              <w:rPr>
                <w:rFonts w:ascii="Arial" w:eastAsia="Times New Roman" w:hAnsi="Arial"/>
                <w:sz w:val="22"/>
                <w:szCs w:val="16"/>
                <w:lang w:val="sl-SI" w:eastAsia="sl-SI"/>
              </w:rPr>
              <w:t>nad</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30</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do</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45</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p>
        </w:tc>
        <w:tc>
          <w:tcPr>
            <w:tcW w:w="2634" w:type="dxa"/>
          </w:tcPr>
          <w:p w:rsidR="00B35926" w:rsidRPr="006864B6" w:rsidRDefault="00B35926" w:rsidP="00D210AD">
            <w:pPr>
              <w:pStyle w:val="Noga"/>
              <w:tabs>
                <w:tab w:val="clear" w:pos="4536"/>
                <w:tab w:val="clear" w:pos="9072"/>
              </w:tabs>
              <w:rPr>
                <w:rFonts w:ascii="Arial" w:eastAsia="Times New Roman" w:hAnsi="Arial"/>
                <w:sz w:val="22"/>
                <w:szCs w:val="16"/>
                <w:lang w:val="sl-SI" w:eastAsia="sl-SI"/>
              </w:rPr>
            </w:pPr>
            <w:r w:rsidRPr="006864B6">
              <w:rPr>
                <w:rFonts w:ascii="Arial" w:eastAsia="Times New Roman" w:hAnsi="Arial"/>
                <w:sz w:val="22"/>
                <w:szCs w:val="16"/>
                <w:lang w:val="sl-SI" w:eastAsia="sl-SI"/>
              </w:rPr>
              <w:t>nad</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30</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do</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55</w:t>
            </w:r>
            <w:r w:rsidR="00D210AD" w:rsidRPr="006864B6">
              <w:rPr>
                <w:rFonts w:ascii="Arial" w:eastAsia="Times New Roman" w:hAnsi="Arial"/>
                <w:sz w:val="22"/>
                <w:szCs w:val="16"/>
                <w:lang w:val="sl-SI" w:eastAsia="sl-SI"/>
              </w:rPr>
              <w:t xml:space="preserve"> </w:t>
            </w:r>
            <w:r w:rsidRPr="006864B6">
              <w:rPr>
                <w:rFonts w:ascii="Arial" w:eastAsia="Times New Roman" w:hAnsi="Arial"/>
                <w:sz w:val="22"/>
                <w:szCs w:val="16"/>
                <w:lang w:val="sl-SI" w:eastAsia="sl-SI"/>
              </w:rPr>
              <w:t>m</w:t>
            </w:r>
            <w:r w:rsidRPr="006864B6">
              <w:rPr>
                <w:rFonts w:ascii="Arial" w:eastAsia="Times New Roman" w:hAnsi="Arial"/>
                <w:sz w:val="22"/>
                <w:szCs w:val="16"/>
                <w:vertAlign w:val="superscript"/>
                <w:lang w:val="sl-SI" w:eastAsia="sl-SI"/>
              </w:rPr>
              <w:t>2</w:t>
            </w:r>
          </w:p>
        </w:tc>
      </w:tr>
      <w:tr w:rsidR="00B35926" w:rsidTr="00E26631">
        <w:trPr>
          <w:trHeight w:val="262"/>
          <w:jc w:val="center"/>
        </w:trPr>
        <w:tc>
          <w:tcPr>
            <w:tcW w:w="2632" w:type="dxa"/>
          </w:tcPr>
          <w:p w:rsidR="00B35926" w:rsidRDefault="00B35926" w:rsidP="00D210AD">
            <w:r>
              <w:t>3-člansko</w:t>
            </w:r>
          </w:p>
        </w:tc>
        <w:tc>
          <w:tcPr>
            <w:tcW w:w="2632" w:type="dxa"/>
          </w:tcPr>
          <w:p w:rsidR="00B35926" w:rsidRDefault="00B35926" w:rsidP="00D210AD">
            <w:r>
              <w:t>nad</w:t>
            </w:r>
            <w:r w:rsidR="00D210AD">
              <w:t xml:space="preserve"> </w:t>
            </w:r>
            <w:r>
              <w:t>45</w:t>
            </w:r>
            <w:r w:rsidR="00D210AD">
              <w:t xml:space="preserve"> </w:t>
            </w:r>
            <w:r>
              <w:t>m</w:t>
            </w:r>
            <w:r>
              <w:rPr>
                <w:vertAlign w:val="superscript"/>
              </w:rPr>
              <w:t>2</w:t>
            </w:r>
            <w:r w:rsidR="00D210AD">
              <w:t xml:space="preserve"> </w:t>
            </w:r>
            <w:r>
              <w:t>do</w:t>
            </w:r>
            <w:r w:rsidR="00D210AD">
              <w:t xml:space="preserve"> </w:t>
            </w:r>
            <w:r>
              <w:t>55</w:t>
            </w:r>
            <w:r w:rsidR="00D210AD">
              <w:t xml:space="preserve"> </w:t>
            </w:r>
            <w:r>
              <w:t>m</w:t>
            </w:r>
            <w:r>
              <w:rPr>
                <w:vertAlign w:val="superscript"/>
              </w:rPr>
              <w:t>2</w:t>
            </w:r>
          </w:p>
        </w:tc>
        <w:tc>
          <w:tcPr>
            <w:tcW w:w="2634" w:type="dxa"/>
          </w:tcPr>
          <w:p w:rsidR="00B35926" w:rsidRDefault="00B35926" w:rsidP="00D210AD">
            <w:r>
              <w:t>nad</w:t>
            </w:r>
            <w:r w:rsidR="00D210AD">
              <w:t xml:space="preserve"> </w:t>
            </w:r>
            <w:r>
              <w:t>45</w:t>
            </w:r>
            <w:r w:rsidR="00D210AD">
              <w:t xml:space="preserve"> </w:t>
            </w:r>
            <w:r>
              <w:t>m</w:t>
            </w:r>
            <w:r>
              <w:rPr>
                <w:vertAlign w:val="superscript"/>
              </w:rPr>
              <w:t>2</w:t>
            </w:r>
            <w:r w:rsidR="00D210AD">
              <w:t xml:space="preserve"> </w:t>
            </w:r>
            <w:r>
              <w:t>do</w:t>
            </w:r>
            <w:r w:rsidR="00D210AD">
              <w:t xml:space="preserve"> </w:t>
            </w:r>
            <w:r>
              <w:t>70</w:t>
            </w:r>
            <w:r w:rsidR="00D210AD">
              <w:t xml:space="preserve"> </w:t>
            </w:r>
            <w:r>
              <w:t>m</w:t>
            </w:r>
            <w:r>
              <w:rPr>
                <w:vertAlign w:val="superscript"/>
              </w:rPr>
              <w:t>2</w:t>
            </w:r>
          </w:p>
        </w:tc>
      </w:tr>
      <w:tr w:rsidR="00B35926" w:rsidTr="00E26631">
        <w:trPr>
          <w:trHeight w:val="262"/>
          <w:jc w:val="center"/>
        </w:trPr>
        <w:tc>
          <w:tcPr>
            <w:tcW w:w="2632" w:type="dxa"/>
          </w:tcPr>
          <w:p w:rsidR="00B35926" w:rsidRDefault="00B35926" w:rsidP="00D210AD">
            <w:r>
              <w:t>4-člansko</w:t>
            </w:r>
          </w:p>
        </w:tc>
        <w:tc>
          <w:tcPr>
            <w:tcW w:w="2632" w:type="dxa"/>
          </w:tcPr>
          <w:p w:rsidR="00B35926" w:rsidRDefault="00B35926" w:rsidP="00D210AD">
            <w:r>
              <w:t>nad</w:t>
            </w:r>
            <w:r w:rsidR="00D210AD">
              <w:t xml:space="preserve"> </w:t>
            </w:r>
            <w:r>
              <w:t>55</w:t>
            </w:r>
            <w:r w:rsidR="00D210AD">
              <w:t xml:space="preserve"> </w:t>
            </w:r>
            <w:r>
              <w:t>m</w:t>
            </w:r>
            <w:r>
              <w:rPr>
                <w:vertAlign w:val="superscript"/>
              </w:rPr>
              <w:t>2</w:t>
            </w:r>
            <w:r w:rsidR="00D210AD">
              <w:t xml:space="preserve"> </w:t>
            </w:r>
            <w:r>
              <w:t>do</w:t>
            </w:r>
            <w:r w:rsidR="00D210AD">
              <w:t xml:space="preserve"> </w:t>
            </w:r>
            <w:r>
              <w:t>65</w:t>
            </w:r>
            <w:r w:rsidR="00D210AD">
              <w:t xml:space="preserve"> </w:t>
            </w:r>
            <w:r>
              <w:t>m</w:t>
            </w:r>
            <w:r>
              <w:rPr>
                <w:vertAlign w:val="superscript"/>
              </w:rPr>
              <w:t>2</w:t>
            </w:r>
          </w:p>
        </w:tc>
        <w:tc>
          <w:tcPr>
            <w:tcW w:w="2634" w:type="dxa"/>
          </w:tcPr>
          <w:p w:rsidR="00B35926" w:rsidRDefault="00B35926" w:rsidP="00D210AD">
            <w:r>
              <w:t>nad</w:t>
            </w:r>
            <w:r w:rsidR="00D210AD">
              <w:t xml:space="preserve"> </w:t>
            </w:r>
            <w:r>
              <w:t>55</w:t>
            </w:r>
            <w:r w:rsidR="00D210AD">
              <w:t xml:space="preserve"> </w:t>
            </w:r>
            <w:r>
              <w:t>m</w:t>
            </w:r>
            <w:r>
              <w:rPr>
                <w:vertAlign w:val="superscript"/>
              </w:rPr>
              <w:t>2</w:t>
            </w:r>
            <w:r w:rsidR="00D210AD">
              <w:t xml:space="preserve"> </w:t>
            </w:r>
            <w:r>
              <w:t>do</w:t>
            </w:r>
            <w:r w:rsidR="00D210AD">
              <w:t xml:space="preserve"> </w:t>
            </w:r>
            <w:r>
              <w:t>82</w:t>
            </w:r>
            <w:r w:rsidR="00D210AD">
              <w:t xml:space="preserve"> </w:t>
            </w:r>
            <w:r>
              <w:t>m</w:t>
            </w:r>
            <w:r>
              <w:rPr>
                <w:vertAlign w:val="superscript"/>
              </w:rPr>
              <w:t>2</w:t>
            </w:r>
          </w:p>
        </w:tc>
      </w:tr>
      <w:tr w:rsidR="00B35926" w:rsidTr="00E26631">
        <w:trPr>
          <w:trHeight w:val="262"/>
          <w:jc w:val="center"/>
        </w:trPr>
        <w:tc>
          <w:tcPr>
            <w:tcW w:w="2632" w:type="dxa"/>
          </w:tcPr>
          <w:p w:rsidR="00B35926" w:rsidRDefault="00B35926" w:rsidP="00D210AD">
            <w:r>
              <w:t>5-člansko</w:t>
            </w:r>
          </w:p>
        </w:tc>
        <w:tc>
          <w:tcPr>
            <w:tcW w:w="2632" w:type="dxa"/>
          </w:tcPr>
          <w:p w:rsidR="00B35926" w:rsidRDefault="00B35926" w:rsidP="00D210AD">
            <w:r>
              <w:t>nad</w:t>
            </w:r>
            <w:r w:rsidR="00D210AD">
              <w:t xml:space="preserve"> </w:t>
            </w:r>
            <w:r>
              <w:t>65</w:t>
            </w:r>
            <w:r w:rsidR="00D210AD">
              <w:t xml:space="preserve"> </w:t>
            </w:r>
            <w:r>
              <w:t>m</w:t>
            </w:r>
            <w:r>
              <w:rPr>
                <w:vertAlign w:val="superscript"/>
              </w:rPr>
              <w:t>2</w:t>
            </w:r>
            <w:r w:rsidR="00D210AD">
              <w:t xml:space="preserve"> </w:t>
            </w:r>
            <w:r>
              <w:t>do</w:t>
            </w:r>
            <w:r w:rsidR="00D210AD">
              <w:t xml:space="preserve"> </w:t>
            </w:r>
            <w:r>
              <w:t>75</w:t>
            </w:r>
            <w:r w:rsidR="00D210AD">
              <w:t xml:space="preserve"> </w:t>
            </w:r>
            <w:r>
              <w:t>m</w:t>
            </w:r>
            <w:r>
              <w:rPr>
                <w:vertAlign w:val="superscript"/>
              </w:rPr>
              <w:t>2</w:t>
            </w:r>
          </w:p>
        </w:tc>
        <w:tc>
          <w:tcPr>
            <w:tcW w:w="2634" w:type="dxa"/>
          </w:tcPr>
          <w:p w:rsidR="00B35926" w:rsidRDefault="00B35926" w:rsidP="00D210AD">
            <w:r>
              <w:t>nad</w:t>
            </w:r>
            <w:r w:rsidR="00D210AD">
              <w:t xml:space="preserve"> </w:t>
            </w:r>
            <w:r>
              <w:t>65</w:t>
            </w:r>
            <w:r w:rsidR="00D210AD">
              <w:t xml:space="preserve"> </w:t>
            </w:r>
            <w:r>
              <w:t>m</w:t>
            </w:r>
            <w:r>
              <w:rPr>
                <w:vertAlign w:val="superscript"/>
              </w:rPr>
              <w:t>2</w:t>
            </w:r>
            <w:r w:rsidR="00D210AD">
              <w:t xml:space="preserve"> </w:t>
            </w:r>
            <w:r>
              <w:t>do</w:t>
            </w:r>
            <w:r w:rsidR="00D210AD">
              <w:t xml:space="preserve"> </w:t>
            </w:r>
            <w:r>
              <w:t>95</w:t>
            </w:r>
            <w:r w:rsidR="00D210AD">
              <w:t xml:space="preserve"> </w:t>
            </w:r>
            <w:r>
              <w:t>m</w:t>
            </w:r>
            <w:r>
              <w:rPr>
                <w:vertAlign w:val="superscript"/>
              </w:rPr>
              <w:t>2</w:t>
            </w:r>
          </w:p>
        </w:tc>
      </w:tr>
      <w:tr w:rsidR="00B35926" w:rsidTr="00124029">
        <w:trPr>
          <w:trHeight w:val="327"/>
          <w:jc w:val="center"/>
        </w:trPr>
        <w:tc>
          <w:tcPr>
            <w:tcW w:w="2632" w:type="dxa"/>
          </w:tcPr>
          <w:p w:rsidR="00B35926" w:rsidRDefault="00B35926" w:rsidP="00D210AD">
            <w:r>
              <w:t>6-člansko</w:t>
            </w:r>
          </w:p>
        </w:tc>
        <w:tc>
          <w:tcPr>
            <w:tcW w:w="2632" w:type="dxa"/>
          </w:tcPr>
          <w:p w:rsidR="00B35926" w:rsidRDefault="00B35926" w:rsidP="00D210AD">
            <w:r>
              <w:t>nad</w:t>
            </w:r>
            <w:r w:rsidR="00D210AD">
              <w:t xml:space="preserve"> </w:t>
            </w:r>
            <w:r>
              <w:t>75</w:t>
            </w:r>
            <w:r w:rsidR="00D210AD">
              <w:t xml:space="preserve"> </w:t>
            </w:r>
            <w:r>
              <w:t>m</w:t>
            </w:r>
            <w:r>
              <w:rPr>
                <w:vertAlign w:val="superscript"/>
              </w:rPr>
              <w:t>2</w:t>
            </w:r>
            <w:r w:rsidR="00D210AD">
              <w:t xml:space="preserve"> </w:t>
            </w:r>
            <w:r>
              <w:t>do</w:t>
            </w:r>
            <w:r w:rsidR="00D210AD">
              <w:t xml:space="preserve"> </w:t>
            </w:r>
            <w:r>
              <w:t>85</w:t>
            </w:r>
            <w:r w:rsidR="00D210AD">
              <w:t xml:space="preserve"> </w:t>
            </w:r>
            <w:r>
              <w:t>m</w:t>
            </w:r>
            <w:r>
              <w:rPr>
                <w:vertAlign w:val="superscript"/>
              </w:rPr>
              <w:t>2</w:t>
            </w:r>
          </w:p>
        </w:tc>
        <w:tc>
          <w:tcPr>
            <w:tcW w:w="2634" w:type="dxa"/>
          </w:tcPr>
          <w:p w:rsidR="00B35926" w:rsidRDefault="00B35926" w:rsidP="00D210AD">
            <w:r>
              <w:t>nad</w:t>
            </w:r>
            <w:r w:rsidR="00D210AD">
              <w:t xml:space="preserve"> </w:t>
            </w:r>
            <w:r>
              <w:t>75</w:t>
            </w:r>
            <w:r w:rsidR="00D210AD">
              <w:t xml:space="preserve"> </w:t>
            </w:r>
            <w:r>
              <w:t>m</w:t>
            </w:r>
            <w:r>
              <w:rPr>
                <w:vertAlign w:val="superscript"/>
              </w:rPr>
              <w:t>2</w:t>
            </w:r>
            <w:r w:rsidR="00D210AD">
              <w:t xml:space="preserve"> </w:t>
            </w:r>
            <w:r>
              <w:t>do</w:t>
            </w:r>
            <w:r w:rsidR="00D210AD">
              <w:t xml:space="preserve"> </w:t>
            </w:r>
            <w:r>
              <w:t>105</w:t>
            </w:r>
            <w:r w:rsidR="00D210AD">
              <w:t xml:space="preserve"> </w:t>
            </w:r>
            <w:r>
              <w:t>m</w:t>
            </w:r>
            <w:r>
              <w:rPr>
                <w:vertAlign w:val="superscript"/>
              </w:rPr>
              <w:t>2</w:t>
            </w:r>
          </w:p>
        </w:tc>
      </w:tr>
    </w:tbl>
    <w:p w:rsidR="00CA1B19" w:rsidRDefault="00CA1B19" w:rsidP="00C55083">
      <w:pPr>
        <w:pStyle w:val="Odstavek"/>
        <w:rPr>
          <w:ins w:id="44" w:author="Avtor" w:date="2022-10-25T12:55:00Z"/>
          <w:lang w:val="sl-SI"/>
        </w:rPr>
      </w:pPr>
      <w:ins w:id="45" w:author="Avtor" w:date="2022-10-25T12:55:00Z">
        <w:r>
          <w:rPr>
            <w:lang w:val="sl-SI"/>
          </w:rPr>
          <w:t xml:space="preserve">(2) Za površino stanovanja se šteje ogrevana površina posameznega dela stavbe (v </w:t>
        </w:r>
        <w:proofErr w:type="spellStart"/>
        <w:r>
          <w:rPr>
            <w:lang w:val="sl-SI"/>
          </w:rPr>
          <w:t>nadaljnem</w:t>
        </w:r>
        <w:proofErr w:type="spellEnd"/>
        <w:r>
          <w:rPr>
            <w:lang w:val="sl-SI"/>
          </w:rPr>
          <w:t xml:space="preserve"> besedilu: ogrevana površina). Ogrevana površina je zaprta in ogrevana </w:t>
        </w:r>
      </w:ins>
      <w:ins w:id="46" w:author="Avtor" w:date="2022-10-25T12:56:00Z">
        <w:r>
          <w:rPr>
            <w:lang w:val="sl-SI"/>
          </w:rPr>
          <w:t xml:space="preserve">neto tlorisna površina posameznega dela stavbe, določena na osnovi standarda SIST ISO 9836, razen neogrevanih kleti, garaž, balkonov, lož in </w:t>
        </w:r>
        <w:commentRangeStart w:id="47"/>
        <w:r>
          <w:rPr>
            <w:lang w:val="sl-SI"/>
          </w:rPr>
          <w:t>teras</w:t>
        </w:r>
      </w:ins>
      <w:commentRangeEnd w:id="47"/>
      <w:r w:rsidR="00AE6D7A">
        <w:rPr>
          <w:rStyle w:val="Pripombasklic"/>
          <w:lang w:val="sl-SI" w:eastAsia="sl-SI"/>
        </w:rPr>
        <w:commentReference w:id="47"/>
      </w:r>
      <w:ins w:id="48" w:author="Avtor" w:date="2022-10-25T12:56:00Z">
        <w:r>
          <w:rPr>
            <w:lang w:val="sl-SI"/>
          </w:rPr>
          <w:t>.</w:t>
        </w:r>
      </w:ins>
    </w:p>
    <w:p w:rsidR="00B35926" w:rsidRDefault="00B35926" w:rsidP="00C55083">
      <w:pPr>
        <w:pStyle w:val="Odstavek"/>
      </w:pPr>
      <w:r>
        <w:t>(</w:t>
      </w:r>
      <w:del w:id="49" w:author="Avtor" w:date="2022-10-26T12:06:00Z">
        <w:r w:rsidDel="00805BE9">
          <w:delText>2</w:delText>
        </w:r>
      </w:del>
      <w:ins w:id="50" w:author="Avtor" w:date="2022-10-26T12:06:00Z">
        <w:r w:rsidR="00805BE9">
          <w:rPr>
            <w:lang w:val="sl-SI"/>
          </w:rPr>
          <w:t>3</w:t>
        </w:r>
      </w:ins>
      <w:r>
        <w:t>)</w:t>
      </w:r>
      <w:r w:rsidR="00D210AD">
        <w:t xml:space="preserve"> </w:t>
      </w:r>
      <w:r>
        <w:t>Za</w:t>
      </w:r>
      <w:r w:rsidR="00D210AD">
        <w:t xml:space="preserve"> </w:t>
      </w:r>
      <w:r>
        <w:t>vsakega</w:t>
      </w:r>
      <w:r w:rsidR="00D210AD">
        <w:t xml:space="preserve"> </w:t>
      </w:r>
      <w:r>
        <w:t>nadaljnjega</w:t>
      </w:r>
      <w:r w:rsidR="00D210AD">
        <w:t xml:space="preserve"> </w:t>
      </w:r>
      <w:r>
        <w:t>člana</w:t>
      </w:r>
      <w:r w:rsidR="00D210AD">
        <w:t xml:space="preserve"> </w:t>
      </w:r>
      <w:r>
        <w:t>gospodinjstva</w:t>
      </w:r>
      <w:r w:rsidR="00D210AD">
        <w:t xml:space="preserve"> </w:t>
      </w:r>
      <w:r>
        <w:t>se</w:t>
      </w:r>
      <w:r w:rsidR="00D210AD">
        <w:t xml:space="preserve"> </w:t>
      </w:r>
      <w:r>
        <w:t>površine</w:t>
      </w:r>
      <w:r w:rsidR="00D210AD">
        <w:t xml:space="preserve"> </w:t>
      </w:r>
      <w:r>
        <w:t>spodnjega</w:t>
      </w:r>
      <w:r w:rsidR="00D210AD">
        <w:t xml:space="preserve"> </w:t>
      </w:r>
      <w:r>
        <w:t>in</w:t>
      </w:r>
      <w:r w:rsidR="00D210AD">
        <w:t xml:space="preserve"> </w:t>
      </w:r>
      <w:r>
        <w:t>gornjega</w:t>
      </w:r>
      <w:r w:rsidR="00D210AD">
        <w:t xml:space="preserve"> </w:t>
      </w:r>
      <w:r>
        <w:t>razreda</w:t>
      </w:r>
      <w:r w:rsidR="00D210AD">
        <w:t xml:space="preserve"> </w:t>
      </w:r>
      <w:r>
        <w:t>povečajo</w:t>
      </w:r>
      <w:r w:rsidR="00D210AD">
        <w:t xml:space="preserve"> </w:t>
      </w:r>
      <w:r>
        <w:t>za</w:t>
      </w:r>
      <w:r w:rsidR="00D210AD">
        <w:t xml:space="preserve"> </w:t>
      </w:r>
      <w:r>
        <w:t>6</w:t>
      </w:r>
      <w:r w:rsidR="00D210AD">
        <w:t xml:space="preserve"> </w:t>
      </w:r>
      <w:r>
        <w:t>m</w:t>
      </w:r>
      <w:r>
        <w:rPr>
          <w:vertAlign w:val="superscript"/>
        </w:rPr>
        <w:t>2</w:t>
      </w:r>
      <w:r>
        <w:t>.</w:t>
      </w:r>
    </w:p>
    <w:p w:rsidR="00B35926" w:rsidRDefault="00B35926" w:rsidP="00C55083">
      <w:pPr>
        <w:pStyle w:val="Odstavek"/>
      </w:pPr>
      <w:r>
        <w:t>(</w:t>
      </w:r>
      <w:del w:id="51" w:author="Avtor" w:date="2022-10-26T12:06:00Z">
        <w:r w:rsidDel="00805BE9">
          <w:delText>3</w:delText>
        </w:r>
      </w:del>
      <w:ins w:id="52" w:author="Avtor" w:date="2022-10-26T12:06:00Z">
        <w:r w:rsidR="00805BE9">
          <w:rPr>
            <w:lang w:val="sl-SI"/>
          </w:rPr>
          <w:t>4</w:t>
        </w:r>
      </w:ins>
      <w:r>
        <w:t>)</w:t>
      </w:r>
      <w:r w:rsidR="00D210AD">
        <w:t xml:space="preserve"> </w:t>
      </w:r>
      <w:r>
        <w:t>Najemodajalci</w:t>
      </w:r>
      <w:r w:rsidR="00D210AD">
        <w:t xml:space="preserve"> </w:t>
      </w:r>
      <w:r>
        <w:t>lahko</w:t>
      </w:r>
      <w:r w:rsidR="00D210AD">
        <w:t xml:space="preserve"> </w:t>
      </w:r>
      <w:r>
        <w:t>oddajo</w:t>
      </w:r>
      <w:r w:rsidR="00D210AD">
        <w:t xml:space="preserve"> </w:t>
      </w:r>
      <w:r>
        <w:t>v</w:t>
      </w:r>
      <w:r w:rsidR="00D210AD">
        <w:t xml:space="preserve"> </w:t>
      </w:r>
      <w:r>
        <w:t>najem</w:t>
      </w:r>
      <w:r w:rsidR="00D210AD">
        <w:t xml:space="preserve"> </w:t>
      </w:r>
      <w:r>
        <w:t>tudi</w:t>
      </w:r>
      <w:r w:rsidR="00D210AD">
        <w:t xml:space="preserve"> </w:t>
      </w:r>
      <w:r>
        <w:t>manjše</w:t>
      </w:r>
      <w:r w:rsidR="00D210AD">
        <w:t xml:space="preserve"> </w:t>
      </w:r>
      <w:r>
        <w:t>stanovanje,</w:t>
      </w:r>
      <w:r w:rsidR="00D210AD">
        <w:t xml:space="preserve"> </w:t>
      </w:r>
      <w:r>
        <w:t>če</w:t>
      </w:r>
      <w:r w:rsidR="00D210AD">
        <w:t xml:space="preserve"> </w:t>
      </w:r>
      <w:r>
        <w:t>se</w:t>
      </w:r>
      <w:r w:rsidR="00D210AD">
        <w:t xml:space="preserve"> </w:t>
      </w:r>
      <w:r>
        <w:t>upravičenec</w:t>
      </w:r>
      <w:r w:rsidR="00D210AD">
        <w:t xml:space="preserve"> </w:t>
      </w:r>
      <w:r>
        <w:t>s</w:t>
      </w:r>
      <w:r w:rsidR="00D210AD">
        <w:t xml:space="preserve"> </w:t>
      </w:r>
      <w:r>
        <w:t>tem</w:t>
      </w:r>
      <w:r w:rsidR="00D210AD">
        <w:t xml:space="preserve"> </w:t>
      </w:r>
      <w:r>
        <w:t>strinja</w:t>
      </w:r>
      <w:r w:rsidR="00D210AD">
        <w:t xml:space="preserve"> </w:t>
      </w:r>
      <w:r>
        <w:t>ali</w:t>
      </w:r>
      <w:r w:rsidR="00D210AD">
        <w:t xml:space="preserve"> </w:t>
      </w:r>
      <w:r>
        <w:t>če</w:t>
      </w:r>
      <w:r w:rsidR="00D210AD">
        <w:t xml:space="preserve"> </w:t>
      </w:r>
      <w:r>
        <w:t>to</w:t>
      </w:r>
      <w:r w:rsidR="00D210AD">
        <w:t xml:space="preserve"> </w:t>
      </w:r>
      <w:r>
        <w:t>želi.</w:t>
      </w:r>
    </w:p>
    <w:p w:rsidR="00B35926" w:rsidRDefault="00B35926" w:rsidP="00C55083">
      <w:pPr>
        <w:pStyle w:val="Odstavek"/>
      </w:pPr>
      <w:r>
        <w:t>(</w:t>
      </w:r>
      <w:del w:id="53" w:author="Avtor" w:date="2022-10-26T12:07:00Z">
        <w:r w:rsidDel="00805BE9">
          <w:delText>4</w:delText>
        </w:r>
      </w:del>
      <w:ins w:id="54" w:author="Avtor" w:date="2022-10-26T12:07:00Z">
        <w:r w:rsidR="00805BE9">
          <w:rPr>
            <w:lang w:val="sl-SI"/>
          </w:rPr>
          <w:t>5</w:t>
        </w:r>
      </w:ins>
      <w:r>
        <w:t>)</w:t>
      </w:r>
      <w:r w:rsidR="00D210AD">
        <w:t xml:space="preserve"> </w:t>
      </w:r>
      <w:r>
        <w:t>Najemodajalci</w:t>
      </w:r>
      <w:r w:rsidR="00D210AD">
        <w:t xml:space="preserve"> </w:t>
      </w:r>
      <w:r>
        <w:t>lahko</w:t>
      </w:r>
      <w:r w:rsidR="00D210AD">
        <w:t xml:space="preserve"> </w:t>
      </w:r>
      <w:r>
        <w:t>oddajo</w:t>
      </w:r>
      <w:r w:rsidR="00D210AD">
        <w:t xml:space="preserve"> </w:t>
      </w:r>
      <w:r>
        <w:t>v</w:t>
      </w:r>
      <w:r w:rsidR="00D210AD">
        <w:t xml:space="preserve"> </w:t>
      </w:r>
      <w:r>
        <w:t>najem</w:t>
      </w:r>
      <w:r w:rsidR="00D210AD">
        <w:t xml:space="preserve"> </w:t>
      </w:r>
      <w:r>
        <w:t>tudi</w:t>
      </w:r>
      <w:r w:rsidR="00D210AD">
        <w:t xml:space="preserve"> </w:t>
      </w:r>
      <w:r>
        <w:t>večje</w:t>
      </w:r>
      <w:r w:rsidR="00D210AD">
        <w:t xml:space="preserve"> </w:t>
      </w:r>
      <w:r>
        <w:t>stanovanje,</w:t>
      </w:r>
      <w:r w:rsidR="00D210AD">
        <w:t xml:space="preserve"> </w:t>
      </w:r>
      <w:r>
        <w:t>če</w:t>
      </w:r>
      <w:r w:rsidR="00D210AD">
        <w:t xml:space="preserve"> </w:t>
      </w:r>
      <w:r>
        <w:t>se</w:t>
      </w:r>
      <w:r w:rsidR="00D210AD">
        <w:t xml:space="preserve"> </w:t>
      </w:r>
      <w:r>
        <w:t>upravičenec</w:t>
      </w:r>
      <w:r w:rsidR="00D210AD">
        <w:t xml:space="preserve"> </w:t>
      </w:r>
      <w:r>
        <w:t>s</w:t>
      </w:r>
      <w:r w:rsidR="00D210AD">
        <w:t xml:space="preserve"> </w:t>
      </w:r>
      <w:r>
        <w:t>tem</w:t>
      </w:r>
      <w:r w:rsidR="00D210AD">
        <w:t xml:space="preserve"> </w:t>
      </w:r>
      <w:r>
        <w:t>strinja</w:t>
      </w:r>
      <w:r w:rsidR="00D210AD">
        <w:t xml:space="preserve"> </w:t>
      </w:r>
      <w:r>
        <w:t>ali</w:t>
      </w:r>
      <w:r w:rsidR="00D210AD">
        <w:t xml:space="preserve"> </w:t>
      </w:r>
      <w:r>
        <w:t>če</w:t>
      </w:r>
      <w:r w:rsidR="00D210AD">
        <w:t xml:space="preserve"> </w:t>
      </w:r>
      <w:r>
        <w:t>to</w:t>
      </w:r>
      <w:r w:rsidR="00D210AD">
        <w:t xml:space="preserve"> </w:t>
      </w:r>
      <w:r>
        <w:t>želi,</w:t>
      </w:r>
      <w:r w:rsidR="00D210AD">
        <w:t xml:space="preserve"> </w:t>
      </w:r>
      <w:r>
        <w:t>pri</w:t>
      </w:r>
      <w:r w:rsidR="00D210AD">
        <w:t xml:space="preserve"> </w:t>
      </w:r>
      <w:r>
        <w:t>čemer</w:t>
      </w:r>
      <w:r w:rsidR="00D210AD">
        <w:t xml:space="preserve"> </w:t>
      </w:r>
      <w:r>
        <w:t>se</w:t>
      </w:r>
      <w:r w:rsidR="00D210AD">
        <w:t xml:space="preserve"> </w:t>
      </w:r>
      <w:r>
        <w:t>razlika</w:t>
      </w:r>
      <w:r w:rsidR="00D210AD">
        <w:t xml:space="preserve"> </w:t>
      </w:r>
      <w:r>
        <w:t>v</w:t>
      </w:r>
      <w:r w:rsidR="00D210AD">
        <w:t xml:space="preserve"> </w:t>
      </w:r>
      <w:r>
        <w:t>m</w:t>
      </w:r>
      <w:r>
        <w:rPr>
          <w:vertAlign w:val="superscript"/>
        </w:rPr>
        <w:t>2</w:t>
      </w:r>
      <w:r w:rsidR="00D210AD">
        <w:t xml:space="preserve"> </w:t>
      </w:r>
      <w:r w:rsidR="00E035C3">
        <w:t xml:space="preserve">lahko </w:t>
      </w:r>
      <w:r>
        <w:t>obračuna</w:t>
      </w:r>
      <w:r w:rsidR="00D210AD">
        <w:t xml:space="preserve"> </w:t>
      </w:r>
      <w:r>
        <w:t>kot</w:t>
      </w:r>
      <w:r w:rsidR="00D210AD">
        <w:t xml:space="preserve"> </w:t>
      </w:r>
      <w:r>
        <w:t>prosto</w:t>
      </w:r>
      <w:r w:rsidR="00D210AD">
        <w:t xml:space="preserve"> </w:t>
      </w:r>
      <w:r>
        <w:t>oblikovana</w:t>
      </w:r>
      <w:r w:rsidR="00D210AD">
        <w:t xml:space="preserve"> </w:t>
      </w:r>
      <w:r>
        <w:t>najemnina.</w:t>
      </w:r>
    </w:p>
    <w:p w:rsidR="00B35926" w:rsidRPr="00636013" w:rsidRDefault="00B35926" w:rsidP="00C55083">
      <w:pPr>
        <w:pStyle w:val="Odstavek"/>
        <w:rPr>
          <w:lang w:val="sl-SI"/>
        </w:rPr>
      </w:pPr>
      <w:r>
        <w:t>(5)</w:t>
      </w:r>
      <w:r w:rsidR="00D210AD">
        <w:t xml:space="preserve"> </w:t>
      </w:r>
      <w:r w:rsidR="00636013" w:rsidRPr="00636013">
        <w:rPr>
          <w:b/>
          <w:lang w:val="sl-SI"/>
        </w:rPr>
        <w:t>(</w:t>
      </w:r>
      <w:hyperlink r:id="rId10" w:anchor="15. člen" w:history="1">
        <w:r w:rsidR="00636013" w:rsidRPr="00636013">
          <w:rPr>
            <w:rStyle w:val="Hiperpovezava"/>
            <w:b/>
            <w:lang w:val="sl-SI"/>
          </w:rPr>
          <w:t>prenehal veljati</w:t>
        </w:r>
      </w:hyperlink>
      <w:r w:rsidR="00636013" w:rsidRPr="00636013">
        <w:rPr>
          <w:b/>
          <w:lang w:val="sl-SI"/>
        </w:rPr>
        <w:t>)</w:t>
      </w:r>
      <w:r w:rsidR="00636013">
        <w:rPr>
          <w:lang w:val="sl-SI"/>
        </w:rPr>
        <w:t>.</w:t>
      </w:r>
    </w:p>
    <w:p w:rsidR="00FF2256" w:rsidRDefault="00FF2256" w:rsidP="00C55083">
      <w:pPr>
        <w:pStyle w:val="Odstavek"/>
      </w:pPr>
      <w:r w:rsidRPr="009211AD">
        <w:t xml:space="preserve">(6) </w:t>
      </w:r>
      <w:r w:rsidR="00636013" w:rsidRPr="00636013">
        <w:rPr>
          <w:b/>
          <w:lang w:val="sl-SI"/>
        </w:rPr>
        <w:t>(</w:t>
      </w:r>
      <w:hyperlink r:id="rId11" w:anchor="15. člen" w:history="1">
        <w:r w:rsidR="00636013" w:rsidRPr="00636013">
          <w:rPr>
            <w:rStyle w:val="Hiperpovezava"/>
            <w:b/>
            <w:lang w:val="sl-SI"/>
          </w:rPr>
          <w:t>prenehal veljati</w:t>
        </w:r>
      </w:hyperlink>
      <w:r w:rsidR="00636013" w:rsidRPr="00636013">
        <w:rPr>
          <w:b/>
          <w:lang w:val="sl-SI"/>
        </w:rPr>
        <w:t>)</w:t>
      </w:r>
      <w:r w:rsidR="00636013">
        <w:rPr>
          <w:lang w:val="sl-SI"/>
        </w:rPr>
        <w:t>.</w:t>
      </w:r>
    </w:p>
    <w:p w:rsidR="008648A4" w:rsidRDefault="00522BE4" w:rsidP="00C55083">
      <w:pPr>
        <w:pStyle w:val="Odstavek"/>
      </w:pPr>
      <w:r>
        <w:t>(7</w:t>
      </w:r>
      <w:r w:rsidR="008648A4">
        <w:t xml:space="preserve">) </w:t>
      </w:r>
      <w:r w:rsidR="00636013" w:rsidRPr="00636013">
        <w:rPr>
          <w:b/>
          <w:lang w:val="sl-SI"/>
        </w:rPr>
        <w:t>(</w:t>
      </w:r>
      <w:hyperlink r:id="rId12" w:anchor="15. člen" w:history="1">
        <w:r w:rsidR="00636013" w:rsidRPr="00636013">
          <w:rPr>
            <w:rStyle w:val="Hiperpovezava"/>
            <w:b/>
            <w:lang w:val="sl-SI"/>
          </w:rPr>
          <w:t>prenehal veljati</w:t>
        </w:r>
      </w:hyperlink>
      <w:r w:rsidR="00636013" w:rsidRPr="00636013">
        <w:rPr>
          <w:b/>
          <w:lang w:val="sl-SI"/>
        </w:rPr>
        <w:t>)</w:t>
      </w:r>
      <w:r w:rsidR="00636013">
        <w:rPr>
          <w:lang w:val="sl-SI"/>
        </w:rPr>
        <w:t>.</w:t>
      </w:r>
    </w:p>
    <w:p w:rsidR="00B35926" w:rsidRDefault="00B35926" w:rsidP="00C55083">
      <w:pPr>
        <w:pStyle w:val="len"/>
      </w:pPr>
      <w:r>
        <w:t>15.</w:t>
      </w:r>
      <w:r w:rsidR="00D210AD">
        <w:t xml:space="preserve"> </w:t>
      </w:r>
      <w:r>
        <w:t>člen</w:t>
      </w:r>
    </w:p>
    <w:p w:rsidR="00B35926" w:rsidRDefault="00B35926" w:rsidP="00C55083">
      <w:pPr>
        <w:pStyle w:val="lennaslov"/>
      </w:pPr>
      <w:r>
        <w:t>(upoštevanje</w:t>
      </w:r>
      <w:r w:rsidR="00D210AD">
        <w:t xml:space="preserve"> </w:t>
      </w:r>
      <w:r>
        <w:t>dodatnega</w:t>
      </w:r>
      <w:r w:rsidR="00D210AD">
        <w:t xml:space="preserve"> </w:t>
      </w:r>
      <w:r>
        <w:t>dnevnega</w:t>
      </w:r>
      <w:r w:rsidR="00D210AD">
        <w:t xml:space="preserve"> </w:t>
      </w:r>
      <w:r>
        <w:t>ali</w:t>
      </w:r>
      <w:r w:rsidR="00D210AD">
        <w:t xml:space="preserve"> </w:t>
      </w:r>
      <w:r>
        <w:t>spalnega</w:t>
      </w:r>
      <w:r w:rsidR="00D210AD">
        <w:t xml:space="preserve"> </w:t>
      </w:r>
      <w:r>
        <w:t>prostora)</w:t>
      </w:r>
    </w:p>
    <w:p w:rsidR="00B35926" w:rsidRDefault="00B35926" w:rsidP="00C55083">
      <w:pPr>
        <w:pStyle w:val="Odstavek"/>
      </w:pPr>
      <w:r>
        <w:t>(1)</w:t>
      </w:r>
      <w:r w:rsidR="00D210AD">
        <w:t xml:space="preserve"> </w:t>
      </w:r>
      <w:r>
        <w:t>Pri</w:t>
      </w:r>
      <w:r w:rsidR="00D210AD">
        <w:t xml:space="preserve"> </w:t>
      </w:r>
      <w:r>
        <w:t>dodeljevanju</w:t>
      </w:r>
      <w:r w:rsidR="00D210AD">
        <w:t xml:space="preserve"> </w:t>
      </w:r>
      <w:r>
        <w:t>neprofitnih</w:t>
      </w:r>
      <w:r w:rsidR="00D210AD">
        <w:t xml:space="preserve"> </w:t>
      </w:r>
      <w:r>
        <w:t>stanovanj</w:t>
      </w:r>
      <w:r w:rsidR="00D210AD">
        <w:t xml:space="preserve"> </w:t>
      </w:r>
      <w:r>
        <w:t>v</w:t>
      </w:r>
      <w:r w:rsidR="00D210AD">
        <w:t xml:space="preserve"> </w:t>
      </w:r>
      <w:r>
        <w:t>najem</w:t>
      </w:r>
      <w:r w:rsidR="00D210AD">
        <w:t xml:space="preserve"> </w:t>
      </w:r>
      <w:r>
        <w:t>se</w:t>
      </w:r>
      <w:r w:rsidR="00D210AD">
        <w:t xml:space="preserve"> </w:t>
      </w:r>
      <w:r>
        <w:t>lahko</w:t>
      </w:r>
      <w:r w:rsidR="00D210AD">
        <w:t xml:space="preserve"> </w:t>
      </w:r>
      <w:r>
        <w:t>preseže</w:t>
      </w:r>
      <w:r w:rsidR="00D210AD">
        <w:t xml:space="preserve"> </w:t>
      </w:r>
      <w:r>
        <w:t>površinske</w:t>
      </w:r>
      <w:r w:rsidR="00D210AD">
        <w:t xml:space="preserve"> </w:t>
      </w:r>
      <w:r>
        <w:t>normative</w:t>
      </w:r>
      <w:r w:rsidR="00D210AD">
        <w:t xml:space="preserve"> </w:t>
      </w:r>
      <w:r>
        <w:t>iz</w:t>
      </w:r>
      <w:r w:rsidR="00D210AD">
        <w:t xml:space="preserve"> </w:t>
      </w:r>
      <w:r>
        <w:t>prejšnjega</w:t>
      </w:r>
      <w:r w:rsidR="00D210AD">
        <w:t xml:space="preserve"> </w:t>
      </w:r>
      <w:r>
        <w:t>člena</w:t>
      </w:r>
      <w:r w:rsidR="00D210AD">
        <w:t xml:space="preserve"> </w:t>
      </w:r>
      <w:r>
        <w:t>z</w:t>
      </w:r>
      <w:r w:rsidR="00D210AD">
        <w:t xml:space="preserve"> </w:t>
      </w:r>
      <w:r>
        <w:t>upoštevanjem</w:t>
      </w:r>
      <w:r w:rsidR="00D210AD">
        <w:t xml:space="preserve"> </w:t>
      </w:r>
      <w:r>
        <w:t>dodatnega</w:t>
      </w:r>
      <w:r w:rsidR="00D210AD">
        <w:t xml:space="preserve"> </w:t>
      </w:r>
      <w:r>
        <w:t>dnevnega</w:t>
      </w:r>
      <w:r w:rsidR="00D210AD">
        <w:t xml:space="preserve"> </w:t>
      </w:r>
      <w:r>
        <w:t>ali</w:t>
      </w:r>
      <w:r w:rsidR="00D210AD">
        <w:t xml:space="preserve"> </w:t>
      </w:r>
      <w:r>
        <w:t>spalnega</w:t>
      </w:r>
      <w:r w:rsidR="00D210AD">
        <w:t xml:space="preserve"> </w:t>
      </w:r>
      <w:r>
        <w:t>prostora,</w:t>
      </w:r>
      <w:r w:rsidR="00D210AD">
        <w:t xml:space="preserve"> </w:t>
      </w:r>
      <w:r>
        <w:t>če</w:t>
      </w:r>
      <w:r w:rsidR="00D210AD">
        <w:t xml:space="preserve"> </w:t>
      </w:r>
      <w:r>
        <w:t>to</w:t>
      </w:r>
      <w:r w:rsidR="00D210AD">
        <w:t xml:space="preserve"> </w:t>
      </w:r>
      <w:r>
        <w:t>zahtevajo</w:t>
      </w:r>
      <w:r w:rsidR="00D210AD">
        <w:t xml:space="preserve"> </w:t>
      </w:r>
      <w:r>
        <w:t>družinske</w:t>
      </w:r>
      <w:r w:rsidR="00D210AD">
        <w:t xml:space="preserve"> </w:t>
      </w:r>
      <w:r>
        <w:t>ali</w:t>
      </w:r>
      <w:r w:rsidR="00D210AD">
        <w:t xml:space="preserve"> </w:t>
      </w:r>
      <w:r>
        <w:t>socialno</w:t>
      </w:r>
      <w:r w:rsidR="00D210AD">
        <w:t xml:space="preserve"> </w:t>
      </w:r>
      <w:r>
        <w:t>zdravstvene</w:t>
      </w:r>
      <w:r w:rsidR="00D210AD">
        <w:t xml:space="preserve"> </w:t>
      </w:r>
      <w:r>
        <w:t>razmere</w:t>
      </w:r>
      <w:r w:rsidR="00D210AD">
        <w:t xml:space="preserve"> </w:t>
      </w:r>
      <w:r>
        <w:t>kot</w:t>
      </w:r>
      <w:r w:rsidR="00D210AD">
        <w:t xml:space="preserve"> </w:t>
      </w:r>
      <w:r>
        <w:t>na</w:t>
      </w:r>
      <w:r w:rsidR="00D210AD">
        <w:t xml:space="preserve"> </w:t>
      </w:r>
      <w:r>
        <w:t>primer,</w:t>
      </w:r>
      <w:r w:rsidR="00D210AD">
        <w:t xml:space="preserve"> </w:t>
      </w:r>
      <w:r>
        <w:t>če</w:t>
      </w:r>
      <w:r w:rsidR="00D210AD">
        <w:t xml:space="preserve"> </w:t>
      </w:r>
      <w:r>
        <w:t>gre</w:t>
      </w:r>
      <w:r w:rsidR="00D210AD">
        <w:t xml:space="preserve"> </w:t>
      </w:r>
      <w:r>
        <w:t>za</w:t>
      </w:r>
      <w:r w:rsidR="00D210AD">
        <w:t xml:space="preserve"> </w:t>
      </w:r>
      <w:r>
        <w:t>tri</w:t>
      </w:r>
      <w:r w:rsidR="00D210AD">
        <w:t xml:space="preserve"> </w:t>
      </w:r>
      <w:r>
        <w:t>generacije</w:t>
      </w:r>
      <w:r w:rsidR="00D210AD">
        <w:t xml:space="preserve"> </w:t>
      </w:r>
      <w:r>
        <w:t>v</w:t>
      </w:r>
      <w:r w:rsidR="00D210AD">
        <w:t xml:space="preserve"> </w:t>
      </w:r>
      <w:r>
        <w:t>družini,</w:t>
      </w:r>
      <w:ins w:id="55" w:author="Avtor" w:date="2022-10-25T13:04:00Z">
        <w:r w:rsidR="00975C7B">
          <w:rPr>
            <w:lang w:val="sl-SI"/>
          </w:rPr>
          <w:t xml:space="preserve"> enostarševsko družino,</w:t>
        </w:r>
      </w:ins>
      <w:r w:rsidR="00D210AD">
        <w:t xml:space="preserve"> </w:t>
      </w:r>
      <w:r>
        <w:t>težjo</w:t>
      </w:r>
      <w:r w:rsidR="00D210AD">
        <w:t xml:space="preserve"> </w:t>
      </w:r>
      <w:r>
        <w:t>invalidnost,</w:t>
      </w:r>
      <w:r w:rsidR="00D210AD">
        <w:t xml:space="preserve"> </w:t>
      </w:r>
      <w:r>
        <w:t>težjo</w:t>
      </w:r>
      <w:r w:rsidR="00D210AD">
        <w:t xml:space="preserve"> </w:t>
      </w:r>
      <w:r>
        <w:t>bolezen,</w:t>
      </w:r>
      <w:r w:rsidR="00D210AD">
        <w:t xml:space="preserve"> </w:t>
      </w:r>
      <w:r>
        <w:t>ki</w:t>
      </w:r>
      <w:r w:rsidR="00D210AD">
        <w:t xml:space="preserve"> </w:t>
      </w:r>
      <w:r>
        <w:t>terja</w:t>
      </w:r>
      <w:r w:rsidR="00D210AD">
        <w:t xml:space="preserve"> </w:t>
      </w:r>
      <w:r>
        <w:t>trajno</w:t>
      </w:r>
      <w:r w:rsidR="00D210AD">
        <w:t xml:space="preserve"> </w:t>
      </w:r>
      <w:r>
        <w:t>nego</w:t>
      </w:r>
      <w:r w:rsidR="00D210AD">
        <w:t xml:space="preserve"> </w:t>
      </w:r>
      <w:r>
        <w:t>in</w:t>
      </w:r>
      <w:r w:rsidR="00D210AD">
        <w:t xml:space="preserve"> </w:t>
      </w:r>
      <w:r>
        <w:t>podobno.</w:t>
      </w:r>
    </w:p>
    <w:p w:rsidR="00B35926" w:rsidRDefault="00B35926" w:rsidP="00C55083">
      <w:pPr>
        <w:pStyle w:val="Odstavek"/>
      </w:pPr>
      <w:r>
        <w:t>(2)</w:t>
      </w:r>
      <w:r w:rsidR="00D210AD">
        <w:t xml:space="preserve"> </w:t>
      </w:r>
      <w:r>
        <w:t>Najemodajalci</w:t>
      </w:r>
      <w:r w:rsidR="00D210AD">
        <w:t xml:space="preserve"> </w:t>
      </w:r>
      <w:r>
        <w:t>odločajo</w:t>
      </w:r>
      <w:r w:rsidR="00D210AD">
        <w:t xml:space="preserve"> </w:t>
      </w:r>
      <w:r>
        <w:t>o</w:t>
      </w:r>
      <w:r w:rsidR="00D210AD">
        <w:t xml:space="preserve"> </w:t>
      </w:r>
      <w:r>
        <w:t>odstopanju</w:t>
      </w:r>
      <w:r w:rsidR="00D210AD">
        <w:t xml:space="preserve"> </w:t>
      </w:r>
      <w:r>
        <w:t>od</w:t>
      </w:r>
      <w:r w:rsidR="00D210AD">
        <w:t xml:space="preserve"> </w:t>
      </w:r>
      <w:r>
        <w:t>površinskih</w:t>
      </w:r>
      <w:r w:rsidR="00D210AD">
        <w:t xml:space="preserve"> </w:t>
      </w:r>
      <w:r>
        <w:t>normativov</w:t>
      </w:r>
      <w:r w:rsidR="00D210AD">
        <w:t xml:space="preserve"> </w:t>
      </w:r>
      <w:r>
        <w:t>po</w:t>
      </w:r>
      <w:r w:rsidR="00D210AD">
        <w:t xml:space="preserve"> </w:t>
      </w:r>
      <w:r>
        <w:t>prejšnjem</w:t>
      </w:r>
      <w:r w:rsidR="00D210AD">
        <w:t xml:space="preserve"> </w:t>
      </w:r>
      <w:r>
        <w:t>odstavku,</w:t>
      </w:r>
      <w:r w:rsidR="00D210AD">
        <w:t xml:space="preserve"> </w:t>
      </w:r>
      <w:r>
        <w:t>upoštevaje</w:t>
      </w:r>
      <w:r w:rsidR="00D210AD">
        <w:t xml:space="preserve"> </w:t>
      </w:r>
      <w:r>
        <w:t>mnenje</w:t>
      </w:r>
      <w:r w:rsidR="00D210AD">
        <w:t xml:space="preserve"> </w:t>
      </w:r>
      <w:r>
        <w:t>Centra</w:t>
      </w:r>
      <w:r w:rsidR="00D210AD">
        <w:t xml:space="preserve"> </w:t>
      </w:r>
      <w:r>
        <w:t>za</w:t>
      </w:r>
      <w:r w:rsidR="00D210AD">
        <w:t xml:space="preserve"> </w:t>
      </w:r>
      <w:r>
        <w:t>socialno</w:t>
      </w:r>
      <w:r w:rsidR="00D210AD">
        <w:t xml:space="preserve"> </w:t>
      </w:r>
      <w:r>
        <w:t>delo,</w:t>
      </w:r>
      <w:r w:rsidR="00D210AD">
        <w:t xml:space="preserve"> </w:t>
      </w:r>
      <w:r>
        <w:t>ki</w:t>
      </w:r>
      <w:r w:rsidR="00D210AD">
        <w:t xml:space="preserve"> </w:t>
      </w:r>
      <w:r>
        <w:t>ga</w:t>
      </w:r>
      <w:r w:rsidR="00D210AD">
        <w:t xml:space="preserve"> </w:t>
      </w:r>
      <w:r>
        <w:t>predloži</w:t>
      </w:r>
      <w:r w:rsidR="00D210AD">
        <w:t xml:space="preserve"> </w:t>
      </w:r>
      <w:r>
        <w:t>upravičenec.</w:t>
      </w:r>
    </w:p>
    <w:p w:rsidR="00B35926" w:rsidRDefault="00B35926" w:rsidP="00C55083">
      <w:pPr>
        <w:pStyle w:val="len"/>
      </w:pPr>
      <w:r>
        <w:lastRenderedPageBreak/>
        <w:t>16.</w:t>
      </w:r>
      <w:r w:rsidR="00D210AD">
        <w:t xml:space="preserve"> </w:t>
      </w:r>
      <w:r>
        <w:t>člen</w:t>
      </w:r>
    </w:p>
    <w:p w:rsidR="00B35926" w:rsidRDefault="00B35926" w:rsidP="00C55083">
      <w:pPr>
        <w:pStyle w:val="lennaslov"/>
      </w:pPr>
      <w:r>
        <w:t>(odprava</w:t>
      </w:r>
      <w:r w:rsidR="00D210AD">
        <w:t xml:space="preserve"> </w:t>
      </w:r>
      <w:r>
        <w:t>arhitektonskih</w:t>
      </w:r>
      <w:r w:rsidR="00D210AD">
        <w:t xml:space="preserve"> </w:t>
      </w:r>
      <w:r>
        <w:t>ovir)</w:t>
      </w:r>
    </w:p>
    <w:p w:rsidR="00B35926" w:rsidRDefault="00B35926" w:rsidP="00C55083">
      <w:pPr>
        <w:pStyle w:val="Odstavek"/>
      </w:pPr>
      <w:r>
        <w:t>Če</w:t>
      </w:r>
      <w:r w:rsidR="00D210AD">
        <w:t xml:space="preserve"> </w:t>
      </w:r>
      <w:r>
        <w:t>je</w:t>
      </w:r>
      <w:r w:rsidR="00D210AD">
        <w:t xml:space="preserve"> </w:t>
      </w:r>
      <w:r>
        <w:t>neprofitno</w:t>
      </w:r>
      <w:r w:rsidR="00D210AD">
        <w:t xml:space="preserve"> </w:t>
      </w:r>
      <w:r>
        <w:t>stanovanje</w:t>
      </w:r>
      <w:r w:rsidR="00D210AD">
        <w:t xml:space="preserve"> </w:t>
      </w:r>
      <w:r>
        <w:t>namenjeno</w:t>
      </w:r>
      <w:r w:rsidR="00D210AD">
        <w:t xml:space="preserve"> </w:t>
      </w:r>
      <w:r>
        <w:t>invalidu</w:t>
      </w:r>
      <w:r w:rsidR="00D210AD">
        <w:t xml:space="preserve"> </w:t>
      </w:r>
      <w:r>
        <w:t>oziroma</w:t>
      </w:r>
      <w:r w:rsidR="00D210AD">
        <w:t xml:space="preserve"> </w:t>
      </w:r>
      <w:r>
        <w:t>družini</w:t>
      </w:r>
      <w:r w:rsidR="00D210AD">
        <w:t xml:space="preserve"> </w:t>
      </w:r>
      <w:r>
        <w:t>z</w:t>
      </w:r>
      <w:r w:rsidR="00D210AD">
        <w:t xml:space="preserve"> </w:t>
      </w:r>
      <w:r>
        <w:t>invalidnim</w:t>
      </w:r>
      <w:r w:rsidR="00D210AD">
        <w:t xml:space="preserve"> </w:t>
      </w:r>
      <w:r>
        <w:t>članom,</w:t>
      </w:r>
      <w:r w:rsidR="00D210AD">
        <w:t xml:space="preserve"> </w:t>
      </w:r>
      <w:r>
        <w:t>ki</w:t>
      </w:r>
      <w:r w:rsidR="00D210AD">
        <w:t xml:space="preserve"> </w:t>
      </w:r>
      <w:r>
        <w:t>mu</w:t>
      </w:r>
      <w:r w:rsidR="00D210AD">
        <w:t xml:space="preserve"> </w:t>
      </w:r>
      <w:r>
        <w:t>je</w:t>
      </w:r>
      <w:r w:rsidR="00D210AD">
        <w:t xml:space="preserve"> </w:t>
      </w:r>
      <w:proofErr w:type="spellStart"/>
      <w:r>
        <w:t>otežkočeno</w:t>
      </w:r>
      <w:proofErr w:type="spellEnd"/>
      <w:r w:rsidR="00D210AD">
        <w:t xml:space="preserve"> </w:t>
      </w:r>
      <w:r>
        <w:t>oziroma</w:t>
      </w:r>
      <w:r w:rsidR="00D210AD">
        <w:t xml:space="preserve"> </w:t>
      </w:r>
      <w:r>
        <w:t>preprečeno</w:t>
      </w:r>
      <w:r w:rsidR="00D210AD">
        <w:t xml:space="preserve"> </w:t>
      </w:r>
      <w:r>
        <w:t>normalno</w:t>
      </w:r>
      <w:r w:rsidR="00D210AD">
        <w:t xml:space="preserve"> </w:t>
      </w:r>
      <w:r>
        <w:t>gibanje,</w:t>
      </w:r>
      <w:r w:rsidR="00D210AD">
        <w:t xml:space="preserve"> </w:t>
      </w:r>
      <w:r>
        <w:t>je</w:t>
      </w:r>
      <w:r w:rsidR="00D210AD">
        <w:t xml:space="preserve"> </w:t>
      </w:r>
      <w:r>
        <w:t>potrebno</w:t>
      </w:r>
      <w:r w:rsidR="00D210AD">
        <w:t xml:space="preserve"> </w:t>
      </w:r>
      <w:r>
        <w:t>ob</w:t>
      </w:r>
      <w:r w:rsidR="00D210AD">
        <w:t xml:space="preserve"> </w:t>
      </w:r>
      <w:r>
        <w:t>dodelitvi</w:t>
      </w:r>
      <w:r w:rsidR="00D210AD">
        <w:t xml:space="preserve"> </w:t>
      </w:r>
      <w:r>
        <w:t>neprofitnega</w:t>
      </w:r>
      <w:r w:rsidR="00D210AD">
        <w:t xml:space="preserve"> </w:t>
      </w:r>
      <w:r>
        <w:t>stanovanja</w:t>
      </w:r>
      <w:r w:rsidR="00D210AD">
        <w:t xml:space="preserve"> </w:t>
      </w:r>
      <w:r>
        <w:t>upoštevati</w:t>
      </w:r>
      <w:r w:rsidR="00D210AD">
        <w:t xml:space="preserve"> </w:t>
      </w:r>
      <w:r>
        <w:t>potrebo</w:t>
      </w:r>
      <w:r w:rsidR="00D210AD">
        <w:t xml:space="preserve"> </w:t>
      </w:r>
      <w:r>
        <w:t>po</w:t>
      </w:r>
      <w:r w:rsidR="00D210AD">
        <w:t xml:space="preserve"> </w:t>
      </w:r>
      <w:r>
        <w:t>odpravi</w:t>
      </w:r>
      <w:r w:rsidR="00D210AD">
        <w:t xml:space="preserve"> </w:t>
      </w:r>
      <w:r>
        <w:t>arhitektonskih</w:t>
      </w:r>
      <w:r w:rsidR="00D210AD">
        <w:t xml:space="preserve"> </w:t>
      </w:r>
      <w:r>
        <w:t>ovir</w:t>
      </w:r>
      <w:r w:rsidR="00D210AD">
        <w:t xml:space="preserve"> </w:t>
      </w:r>
      <w:r>
        <w:t>v</w:t>
      </w:r>
      <w:r w:rsidR="00D210AD">
        <w:t xml:space="preserve"> </w:t>
      </w:r>
      <w:r>
        <w:t>stanovanju</w:t>
      </w:r>
      <w:r w:rsidR="00D210AD">
        <w:t xml:space="preserve"> </w:t>
      </w:r>
      <w:r>
        <w:t>ali</w:t>
      </w:r>
      <w:r w:rsidR="00D210AD">
        <w:t xml:space="preserve"> </w:t>
      </w:r>
      <w:r>
        <w:t>pri</w:t>
      </w:r>
      <w:r w:rsidR="00D210AD">
        <w:t xml:space="preserve"> </w:t>
      </w:r>
      <w:r>
        <w:t>dostopu</w:t>
      </w:r>
      <w:r w:rsidR="00D210AD">
        <w:t xml:space="preserve"> </w:t>
      </w:r>
      <w:r>
        <w:t>ali</w:t>
      </w:r>
      <w:r w:rsidR="00D210AD">
        <w:t xml:space="preserve"> </w:t>
      </w:r>
      <w:r>
        <w:t>izhodu</w:t>
      </w:r>
      <w:r w:rsidR="00D210AD">
        <w:t xml:space="preserve"> </w:t>
      </w:r>
      <w:r>
        <w:t>iz</w:t>
      </w:r>
      <w:r w:rsidR="00D210AD">
        <w:t xml:space="preserve"> </w:t>
      </w:r>
      <w:r>
        <w:t>stanovanjske</w:t>
      </w:r>
      <w:r w:rsidR="00D210AD">
        <w:t xml:space="preserve"> </w:t>
      </w:r>
      <w:r>
        <w:t>stavbe,</w:t>
      </w:r>
      <w:r w:rsidR="00D210AD">
        <w:t xml:space="preserve"> </w:t>
      </w:r>
      <w:r>
        <w:t>kakor</w:t>
      </w:r>
      <w:r w:rsidR="00D210AD">
        <w:t xml:space="preserve"> </w:t>
      </w:r>
      <w:r>
        <w:t>tudi</w:t>
      </w:r>
      <w:r w:rsidR="00D210AD">
        <w:t xml:space="preserve"> </w:t>
      </w:r>
      <w:r>
        <w:t>zadostne</w:t>
      </w:r>
      <w:r w:rsidR="00D210AD">
        <w:t xml:space="preserve"> </w:t>
      </w:r>
      <w:r>
        <w:t>površine</w:t>
      </w:r>
      <w:r w:rsidR="00D210AD">
        <w:t xml:space="preserve"> </w:t>
      </w:r>
      <w:r>
        <w:t>za</w:t>
      </w:r>
      <w:r w:rsidR="00D210AD">
        <w:t xml:space="preserve"> </w:t>
      </w:r>
      <w:r>
        <w:t>gibanje</w:t>
      </w:r>
      <w:r w:rsidR="00D210AD">
        <w:t xml:space="preserve"> </w:t>
      </w:r>
      <w:r>
        <w:t>z</w:t>
      </w:r>
      <w:r w:rsidR="00D210AD">
        <w:t xml:space="preserve"> </w:t>
      </w:r>
      <w:r>
        <w:t>invalidskim</w:t>
      </w:r>
      <w:r w:rsidR="00D210AD">
        <w:t xml:space="preserve"> </w:t>
      </w:r>
      <w:r>
        <w:t>vozičkom.</w:t>
      </w:r>
    </w:p>
    <w:p w:rsidR="00B35926" w:rsidRDefault="00B35926" w:rsidP="00C55083">
      <w:pPr>
        <w:pStyle w:val="Poglavje"/>
      </w:pPr>
      <w:r>
        <w:t>VI.</w:t>
      </w:r>
      <w:r w:rsidR="00D210AD">
        <w:t xml:space="preserve"> </w:t>
      </w:r>
      <w:r>
        <w:t>POSTOPEK</w:t>
      </w:r>
      <w:r w:rsidR="00D210AD">
        <w:t xml:space="preserve"> </w:t>
      </w:r>
      <w:r>
        <w:t>DODELJEVANJA</w:t>
      </w:r>
      <w:r w:rsidR="00D210AD">
        <w:t xml:space="preserve"> </w:t>
      </w:r>
      <w:r>
        <w:t>NEPROFITNIH</w:t>
      </w:r>
      <w:r w:rsidR="00D210AD">
        <w:t xml:space="preserve"> </w:t>
      </w:r>
      <w:r>
        <w:t>STANOVANJ</w:t>
      </w:r>
    </w:p>
    <w:p w:rsidR="00B35926" w:rsidRDefault="00B35926" w:rsidP="00C55083">
      <w:pPr>
        <w:pStyle w:val="len"/>
      </w:pPr>
      <w:r>
        <w:t>17.</w:t>
      </w:r>
      <w:r w:rsidR="00D210AD">
        <w:t xml:space="preserve"> </w:t>
      </w:r>
      <w:r>
        <w:t>člen</w:t>
      </w:r>
    </w:p>
    <w:p w:rsidR="00B35926" w:rsidRPr="00F81CF4" w:rsidRDefault="00B35926" w:rsidP="00C55083">
      <w:pPr>
        <w:pStyle w:val="lennaslov"/>
      </w:pPr>
      <w:r w:rsidRPr="00F81CF4">
        <w:t>(javni</w:t>
      </w:r>
      <w:r w:rsidR="00D210AD" w:rsidRPr="00F81CF4">
        <w:t xml:space="preserve"> </w:t>
      </w:r>
      <w:r w:rsidRPr="00F81CF4">
        <w:t>razpis)</w:t>
      </w:r>
    </w:p>
    <w:p w:rsidR="00B35926" w:rsidRDefault="00B35926" w:rsidP="00C55083">
      <w:pPr>
        <w:pStyle w:val="Odstavek"/>
      </w:pPr>
      <w:r w:rsidRPr="00F81CF4">
        <w:t>(1)</w:t>
      </w:r>
      <w:r w:rsidR="00D210AD" w:rsidRPr="00F81CF4">
        <w:t xml:space="preserve"> </w:t>
      </w:r>
      <w:r w:rsidRPr="00F81CF4">
        <w:t>Za</w:t>
      </w:r>
      <w:r w:rsidR="00D210AD" w:rsidRPr="00F81CF4">
        <w:t xml:space="preserve"> </w:t>
      </w:r>
      <w:r w:rsidRPr="00F81CF4">
        <w:t>oddajo</w:t>
      </w:r>
      <w:r w:rsidR="00D210AD" w:rsidRPr="00F81CF4">
        <w:t xml:space="preserve"> </w:t>
      </w:r>
      <w:r w:rsidRPr="00F81CF4">
        <w:t>neprofitnih</w:t>
      </w:r>
      <w:r w:rsidR="00D210AD" w:rsidRPr="00F81CF4">
        <w:t xml:space="preserve"> </w:t>
      </w:r>
      <w:r w:rsidRPr="00F81CF4">
        <w:t>stanovanj</w:t>
      </w:r>
      <w:r w:rsidR="00D210AD" w:rsidRPr="00F81CF4">
        <w:t xml:space="preserve"> </w:t>
      </w:r>
      <w:r w:rsidRPr="00F81CF4">
        <w:t>v</w:t>
      </w:r>
      <w:r w:rsidR="00D210AD" w:rsidRPr="00F81CF4">
        <w:t xml:space="preserve"> </w:t>
      </w:r>
      <w:r w:rsidRPr="00F81CF4">
        <w:t>najem</w:t>
      </w:r>
      <w:r w:rsidR="00D210AD">
        <w:t xml:space="preserve"> </w:t>
      </w:r>
      <w:r>
        <w:t>morajo</w:t>
      </w:r>
      <w:r w:rsidR="00D210AD">
        <w:t xml:space="preserve"> </w:t>
      </w:r>
      <w:r>
        <w:t>najemodajalci</w:t>
      </w:r>
      <w:r w:rsidR="00D210AD">
        <w:t xml:space="preserve"> </w:t>
      </w:r>
      <w:r>
        <w:t>objaviti</w:t>
      </w:r>
      <w:r w:rsidR="00D210AD">
        <w:t xml:space="preserve"> </w:t>
      </w:r>
      <w:r>
        <w:t>razpis</w:t>
      </w:r>
      <w:r w:rsidR="00D210AD">
        <w:t xml:space="preserve"> </w:t>
      </w:r>
      <w:r>
        <w:t>v</w:t>
      </w:r>
      <w:r w:rsidR="00D210AD">
        <w:t xml:space="preserve"> </w:t>
      </w:r>
      <w:r>
        <w:t>sredstvih</w:t>
      </w:r>
      <w:r w:rsidR="00D210AD">
        <w:t xml:space="preserve"> </w:t>
      </w:r>
      <w:r>
        <w:t>javnega</w:t>
      </w:r>
      <w:r w:rsidR="00D210AD">
        <w:t xml:space="preserve"> </w:t>
      </w:r>
      <w:r>
        <w:t>obveščanja,</w:t>
      </w:r>
      <w:r w:rsidR="00D210AD">
        <w:t xml:space="preserve"> </w:t>
      </w:r>
      <w:r>
        <w:t>razen</w:t>
      </w:r>
      <w:r w:rsidR="00D210AD">
        <w:t xml:space="preserve"> </w:t>
      </w:r>
      <w:r>
        <w:t>kadar</w:t>
      </w:r>
      <w:r w:rsidR="00D210AD">
        <w:t xml:space="preserve"> </w:t>
      </w:r>
      <w:r>
        <w:t>gre</w:t>
      </w:r>
      <w:r w:rsidR="00D210AD">
        <w:t xml:space="preserve"> </w:t>
      </w:r>
      <w:r>
        <w:t>za</w:t>
      </w:r>
      <w:r w:rsidR="00D210AD">
        <w:t xml:space="preserve"> </w:t>
      </w:r>
      <w:r>
        <w:t>najemodajalca,</w:t>
      </w:r>
      <w:r w:rsidR="00D210AD">
        <w:t xml:space="preserve"> </w:t>
      </w:r>
      <w:r>
        <w:t>namensko</w:t>
      </w:r>
      <w:r w:rsidR="00D210AD">
        <w:t xml:space="preserve"> </w:t>
      </w:r>
      <w:r>
        <w:t>ustanovljenega</w:t>
      </w:r>
      <w:r w:rsidR="00D210AD">
        <w:t xml:space="preserve"> </w:t>
      </w:r>
      <w:r>
        <w:t>za</w:t>
      </w:r>
      <w:r w:rsidR="00D210AD">
        <w:t xml:space="preserve"> </w:t>
      </w:r>
      <w:r>
        <w:t>razreševanje</w:t>
      </w:r>
      <w:r w:rsidR="00D210AD">
        <w:t xml:space="preserve"> </w:t>
      </w:r>
      <w:r>
        <w:t>stanovanjskih</w:t>
      </w:r>
      <w:r w:rsidR="00D210AD">
        <w:t xml:space="preserve"> </w:t>
      </w:r>
      <w:r>
        <w:t>vprašanj</w:t>
      </w:r>
      <w:r w:rsidR="00D210AD">
        <w:t xml:space="preserve"> </w:t>
      </w:r>
      <w:r>
        <w:t>določene</w:t>
      </w:r>
      <w:r w:rsidR="00D210AD">
        <w:t xml:space="preserve"> </w:t>
      </w:r>
      <w:r>
        <w:t>skupine</w:t>
      </w:r>
      <w:r w:rsidR="00D210AD">
        <w:t xml:space="preserve"> </w:t>
      </w:r>
      <w:r>
        <w:t>prebivalstva,</w:t>
      </w:r>
      <w:r w:rsidR="00D210AD">
        <w:t xml:space="preserve"> </w:t>
      </w:r>
      <w:r>
        <w:t>ki</w:t>
      </w:r>
      <w:r w:rsidR="00D210AD">
        <w:t xml:space="preserve"> </w:t>
      </w:r>
      <w:r>
        <w:t>lahko</w:t>
      </w:r>
      <w:r w:rsidR="00D210AD">
        <w:t xml:space="preserve"> </w:t>
      </w:r>
      <w:r>
        <w:t>za</w:t>
      </w:r>
      <w:r w:rsidR="00D210AD">
        <w:t xml:space="preserve"> </w:t>
      </w:r>
      <w:r>
        <w:t>oddajo</w:t>
      </w:r>
      <w:r w:rsidR="00D210AD">
        <w:t xml:space="preserve"> </w:t>
      </w:r>
      <w:r>
        <w:t>neprofitnih</w:t>
      </w:r>
      <w:r w:rsidR="00D210AD">
        <w:t xml:space="preserve"> </w:t>
      </w:r>
      <w:r>
        <w:t>stanovanj</w:t>
      </w:r>
      <w:r w:rsidR="00D210AD">
        <w:t xml:space="preserve"> </w:t>
      </w:r>
      <w:r>
        <w:t>v</w:t>
      </w:r>
      <w:r w:rsidR="00D210AD">
        <w:t xml:space="preserve"> </w:t>
      </w:r>
      <w:r>
        <w:t>najem</w:t>
      </w:r>
      <w:r w:rsidR="00D210AD">
        <w:t xml:space="preserve"> </w:t>
      </w:r>
      <w:r>
        <w:t>objavi</w:t>
      </w:r>
      <w:r w:rsidR="00D210AD">
        <w:t xml:space="preserve"> </w:t>
      </w:r>
      <w:r>
        <w:t>notranji</w:t>
      </w:r>
      <w:r w:rsidR="00D210AD">
        <w:t xml:space="preserve"> </w:t>
      </w:r>
      <w:r>
        <w:t>razpis.</w:t>
      </w:r>
    </w:p>
    <w:p w:rsidR="00B35926" w:rsidRDefault="00B35926" w:rsidP="00C55083">
      <w:pPr>
        <w:pStyle w:val="Odstavek"/>
      </w:pPr>
      <w:r>
        <w:t>(2)</w:t>
      </w:r>
      <w:r w:rsidR="00D210AD">
        <w:t xml:space="preserve"> </w:t>
      </w:r>
      <w:r>
        <w:t>V</w:t>
      </w:r>
      <w:r w:rsidR="00D210AD">
        <w:t xml:space="preserve"> </w:t>
      </w:r>
      <w:r>
        <w:t>javnem</w:t>
      </w:r>
      <w:r w:rsidR="00D210AD">
        <w:t xml:space="preserve"> </w:t>
      </w:r>
      <w:r>
        <w:t>razpisu</w:t>
      </w:r>
      <w:r w:rsidR="00D210AD">
        <w:t xml:space="preserve"> </w:t>
      </w:r>
      <w:r>
        <w:t>se</w:t>
      </w:r>
      <w:r w:rsidR="00D210AD">
        <w:t xml:space="preserve"> </w:t>
      </w:r>
      <w:r>
        <w:t>lahko</w:t>
      </w:r>
      <w:r w:rsidR="00D210AD">
        <w:t xml:space="preserve"> </w:t>
      </w:r>
      <w:r>
        <w:t>najemodajalec</w:t>
      </w:r>
      <w:r w:rsidR="00D210AD">
        <w:t xml:space="preserve"> </w:t>
      </w:r>
      <w:r>
        <w:t>odloči</w:t>
      </w:r>
      <w:r w:rsidR="00D210AD">
        <w:t xml:space="preserve"> </w:t>
      </w:r>
      <w:r>
        <w:t>za</w:t>
      </w:r>
      <w:r w:rsidR="00D210AD">
        <w:t xml:space="preserve"> </w:t>
      </w:r>
      <w:r>
        <w:t>oblikovanje</w:t>
      </w:r>
      <w:r w:rsidR="00D210AD">
        <w:t xml:space="preserve"> </w:t>
      </w:r>
      <w:r>
        <w:t>dveh</w:t>
      </w:r>
      <w:r w:rsidR="00D210AD">
        <w:t xml:space="preserve"> </w:t>
      </w:r>
      <w:r>
        <w:t>prednostnih</w:t>
      </w:r>
      <w:r w:rsidR="00D210AD">
        <w:t xml:space="preserve"> </w:t>
      </w:r>
      <w:r>
        <w:t>list,</w:t>
      </w:r>
      <w:r w:rsidR="00D210AD">
        <w:t xml:space="preserve"> </w:t>
      </w:r>
      <w:r>
        <w:t>ločeno</w:t>
      </w:r>
      <w:r w:rsidR="00D210AD">
        <w:t xml:space="preserve"> </w:t>
      </w:r>
      <w:r>
        <w:t>za</w:t>
      </w:r>
      <w:r w:rsidR="00D210AD">
        <w:t xml:space="preserve"> </w:t>
      </w:r>
      <w:r>
        <w:t>stanovanja,</w:t>
      </w:r>
      <w:r w:rsidR="00D210AD">
        <w:t xml:space="preserve"> </w:t>
      </w:r>
      <w:r>
        <w:t>ki</w:t>
      </w:r>
      <w:r w:rsidR="00D210AD">
        <w:t xml:space="preserve"> </w:t>
      </w:r>
      <w:r>
        <w:t>so</w:t>
      </w:r>
      <w:r w:rsidR="00D210AD">
        <w:t xml:space="preserve"> </w:t>
      </w:r>
      <w:r>
        <w:t>predvidena</w:t>
      </w:r>
      <w:r w:rsidR="00D210AD">
        <w:t xml:space="preserve"> </w:t>
      </w:r>
      <w:r>
        <w:t>za</w:t>
      </w:r>
      <w:r w:rsidR="00D210AD">
        <w:t xml:space="preserve"> </w:t>
      </w:r>
      <w:r>
        <w:t>oddajo</w:t>
      </w:r>
      <w:r w:rsidR="00D210AD">
        <w:t xml:space="preserve"> </w:t>
      </w:r>
      <w:r>
        <w:t>v</w:t>
      </w:r>
      <w:r w:rsidR="00D210AD">
        <w:t xml:space="preserve"> </w:t>
      </w:r>
      <w:r>
        <w:t>najem</w:t>
      </w:r>
      <w:r w:rsidR="00D210AD">
        <w:t xml:space="preserve"> </w:t>
      </w:r>
      <w:r>
        <w:t>prosilcem,</w:t>
      </w:r>
      <w:r w:rsidR="00D210AD">
        <w:t xml:space="preserve"> </w:t>
      </w:r>
      <w:r>
        <w:t>ki</w:t>
      </w:r>
      <w:r w:rsidR="00D210AD">
        <w:t xml:space="preserve"> </w:t>
      </w:r>
      <w:r>
        <w:t>glede</w:t>
      </w:r>
      <w:r w:rsidR="00D210AD">
        <w:t xml:space="preserve"> </w:t>
      </w:r>
      <w:r>
        <w:t>na</w:t>
      </w:r>
      <w:r w:rsidR="00D210AD">
        <w:t xml:space="preserve"> </w:t>
      </w:r>
      <w:r>
        <w:t>socialne</w:t>
      </w:r>
      <w:r w:rsidR="00D210AD">
        <w:t xml:space="preserve"> </w:t>
      </w:r>
      <w:r>
        <w:t>razmere</w:t>
      </w:r>
      <w:r w:rsidR="00D210AD">
        <w:t xml:space="preserve"> </w:t>
      </w:r>
      <w:r>
        <w:t>po</w:t>
      </w:r>
      <w:r w:rsidR="00D210AD">
        <w:t xml:space="preserve"> </w:t>
      </w:r>
      <w:r>
        <w:t>9.</w:t>
      </w:r>
      <w:r w:rsidR="00D210AD">
        <w:t xml:space="preserve"> </w:t>
      </w:r>
      <w:r>
        <w:t>členu</w:t>
      </w:r>
      <w:r w:rsidR="00D210AD">
        <w:t xml:space="preserve"> </w:t>
      </w:r>
      <w:r>
        <w:t>tega</w:t>
      </w:r>
      <w:r w:rsidR="00D210AD">
        <w:t xml:space="preserve"> </w:t>
      </w:r>
      <w:r>
        <w:t>pravilnika</w:t>
      </w:r>
      <w:r w:rsidR="00D210AD">
        <w:t xml:space="preserve"> </w:t>
      </w:r>
      <w:r>
        <w:t>niso</w:t>
      </w:r>
      <w:r w:rsidR="00D210AD">
        <w:t xml:space="preserve"> </w:t>
      </w:r>
      <w:r>
        <w:t>zavezanci</w:t>
      </w:r>
      <w:r w:rsidR="00D210AD">
        <w:t xml:space="preserve"> </w:t>
      </w:r>
      <w:r>
        <w:t>za</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vplačilo</w:t>
      </w:r>
      <w:r w:rsidR="00D210AD">
        <w:t xml:space="preserve"> </w:t>
      </w:r>
      <w:r>
        <w:t>varščine,</w:t>
      </w:r>
      <w:r w:rsidR="00D210AD">
        <w:t xml:space="preserve"> </w:t>
      </w:r>
      <w:r>
        <w:t>ter</w:t>
      </w:r>
      <w:r w:rsidR="00D210AD">
        <w:t xml:space="preserve"> </w:t>
      </w:r>
      <w:r>
        <w:t>za</w:t>
      </w:r>
      <w:r w:rsidR="00D210AD">
        <w:t xml:space="preserve"> </w:t>
      </w:r>
      <w:r>
        <w:t>stanovanja,</w:t>
      </w:r>
      <w:r w:rsidR="00D210AD">
        <w:t xml:space="preserve"> </w:t>
      </w:r>
      <w:r>
        <w:t>ki</w:t>
      </w:r>
      <w:r w:rsidR="00D210AD">
        <w:t xml:space="preserve"> </w:t>
      </w:r>
      <w:r>
        <w:t>so</w:t>
      </w:r>
      <w:r w:rsidR="00D210AD">
        <w:t xml:space="preserve"> </w:t>
      </w:r>
      <w:r>
        <w:t>predvidena</w:t>
      </w:r>
      <w:r w:rsidR="00D210AD">
        <w:t xml:space="preserve"> </w:t>
      </w:r>
      <w:r>
        <w:t>za</w:t>
      </w:r>
      <w:r w:rsidR="00D210AD">
        <w:t xml:space="preserve"> </w:t>
      </w:r>
      <w:r>
        <w:t>oddajo</w:t>
      </w:r>
      <w:r w:rsidR="00D210AD">
        <w:t xml:space="preserve"> </w:t>
      </w:r>
      <w:r>
        <w:t>v</w:t>
      </w:r>
      <w:r w:rsidR="00D210AD">
        <w:t xml:space="preserve"> </w:t>
      </w:r>
      <w:r>
        <w:t>najem</w:t>
      </w:r>
      <w:r w:rsidR="00D210AD">
        <w:t xml:space="preserve"> </w:t>
      </w:r>
      <w:r>
        <w:t>prosilcem,</w:t>
      </w:r>
      <w:r w:rsidR="00D210AD">
        <w:t xml:space="preserve"> </w:t>
      </w:r>
      <w:r>
        <w:t>ki</w:t>
      </w:r>
      <w:r w:rsidR="00D210AD">
        <w:t xml:space="preserve"> </w:t>
      </w:r>
      <w:r>
        <w:t>so</w:t>
      </w:r>
      <w:r w:rsidR="00D210AD">
        <w:t xml:space="preserve"> </w:t>
      </w:r>
      <w:r>
        <w:t>glede</w:t>
      </w:r>
      <w:r w:rsidR="00D210AD">
        <w:t xml:space="preserve"> </w:t>
      </w:r>
      <w:r>
        <w:t>na</w:t>
      </w:r>
      <w:r w:rsidR="00D210AD">
        <w:t xml:space="preserve"> </w:t>
      </w:r>
      <w:r>
        <w:t>dohodek</w:t>
      </w:r>
      <w:r w:rsidR="00D210AD">
        <w:t xml:space="preserve"> </w:t>
      </w:r>
      <w:r>
        <w:t>morebitni</w:t>
      </w:r>
      <w:r w:rsidR="00D210AD">
        <w:t xml:space="preserve"> </w:t>
      </w:r>
      <w:r>
        <w:t>zavezanci</w:t>
      </w:r>
      <w:r w:rsidR="00D210AD">
        <w:t xml:space="preserve"> </w:t>
      </w:r>
      <w:r>
        <w:t>za</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varščine.</w:t>
      </w:r>
    </w:p>
    <w:p w:rsidR="00B35926" w:rsidRDefault="00B35926" w:rsidP="00C55083">
      <w:pPr>
        <w:pStyle w:val="Odstavek"/>
      </w:pPr>
      <w:r>
        <w:t>(3)</w:t>
      </w:r>
      <w:r w:rsidR="00D210AD">
        <w:t xml:space="preserve"> </w:t>
      </w:r>
      <w:r>
        <w:t>Županja</w:t>
      </w:r>
      <w:r w:rsidR="00D210AD">
        <w:t xml:space="preserve"> </w:t>
      </w:r>
      <w:r>
        <w:t>oziroma</w:t>
      </w:r>
      <w:r w:rsidR="00D210AD">
        <w:t xml:space="preserve"> </w:t>
      </w:r>
      <w:r>
        <w:t>župan</w:t>
      </w:r>
      <w:r w:rsidR="00D210AD">
        <w:t xml:space="preserve"> </w:t>
      </w:r>
      <w:r>
        <w:t>(v</w:t>
      </w:r>
      <w:r w:rsidR="00D210AD">
        <w:t xml:space="preserve"> </w:t>
      </w:r>
      <w:r>
        <w:t>nadaljnjem</w:t>
      </w:r>
      <w:r w:rsidR="00D210AD">
        <w:t xml:space="preserve"> </w:t>
      </w:r>
      <w:r>
        <w:t>besedilu:</w:t>
      </w:r>
      <w:r w:rsidR="00D210AD">
        <w:t xml:space="preserve"> </w:t>
      </w:r>
      <w:r>
        <w:t>župan)</w:t>
      </w:r>
      <w:r w:rsidR="00D210AD">
        <w:t xml:space="preserve"> </w:t>
      </w:r>
      <w:r>
        <w:t>lahko</w:t>
      </w:r>
      <w:r w:rsidR="00D210AD">
        <w:t xml:space="preserve"> </w:t>
      </w:r>
      <w:r>
        <w:t>za</w:t>
      </w:r>
      <w:r w:rsidR="00D210AD">
        <w:t xml:space="preserve"> </w:t>
      </w:r>
      <w:r>
        <w:t>izvedbo</w:t>
      </w:r>
      <w:r w:rsidR="00D210AD">
        <w:t xml:space="preserve"> </w:t>
      </w:r>
      <w:r>
        <w:t>razpisnega</w:t>
      </w:r>
      <w:r w:rsidR="00D210AD">
        <w:t xml:space="preserve"> </w:t>
      </w:r>
      <w:r>
        <w:t>postopka</w:t>
      </w:r>
      <w:r w:rsidR="00D210AD">
        <w:t xml:space="preserve"> </w:t>
      </w:r>
      <w:r>
        <w:t>pooblasti</w:t>
      </w:r>
      <w:r w:rsidR="00D210AD">
        <w:t xml:space="preserve"> </w:t>
      </w:r>
      <w:r>
        <w:t>javno</w:t>
      </w:r>
      <w:r w:rsidR="00D210AD">
        <w:t xml:space="preserve"> </w:t>
      </w:r>
      <w:r>
        <w:t>podjetje</w:t>
      </w:r>
      <w:r w:rsidR="00D210AD">
        <w:t xml:space="preserve"> </w:t>
      </w:r>
      <w:r>
        <w:t>v</w:t>
      </w:r>
      <w:r w:rsidR="00D210AD">
        <w:t xml:space="preserve"> </w:t>
      </w:r>
      <w:r>
        <w:t>lasti</w:t>
      </w:r>
      <w:r w:rsidR="00D210AD">
        <w:t xml:space="preserve"> </w:t>
      </w:r>
      <w:r>
        <w:t>občine.</w:t>
      </w:r>
    </w:p>
    <w:p w:rsidR="00B35926" w:rsidRDefault="00B35926" w:rsidP="00C55083">
      <w:pPr>
        <w:pStyle w:val="len"/>
      </w:pPr>
      <w:r>
        <w:t>18.</w:t>
      </w:r>
      <w:r w:rsidR="00D210AD">
        <w:t xml:space="preserve"> </w:t>
      </w:r>
      <w:r>
        <w:t>člen</w:t>
      </w:r>
    </w:p>
    <w:p w:rsidR="00B35926" w:rsidRDefault="00B35926" w:rsidP="00C55083">
      <w:pPr>
        <w:pStyle w:val="lennaslov"/>
      </w:pPr>
      <w:r>
        <w:t>(vsebina</w:t>
      </w:r>
      <w:r w:rsidR="00D210AD">
        <w:t xml:space="preserve"> </w:t>
      </w:r>
      <w:r>
        <w:t>javnega</w:t>
      </w:r>
      <w:r w:rsidR="00D210AD">
        <w:t xml:space="preserve"> </w:t>
      </w:r>
      <w:r>
        <w:t>razpisa)</w:t>
      </w:r>
    </w:p>
    <w:p w:rsidR="00B35926" w:rsidRDefault="00B35926" w:rsidP="00C55083">
      <w:pPr>
        <w:pStyle w:val="Odstavek"/>
      </w:pPr>
      <w:r>
        <w:t>Razpis</w:t>
      </w:r>
      <w:r w:rsidR="00D210AD">
        <w:t xml:space="preserve"> </w:t>
      </w:r>
      <w:r>
        <w:t>za</w:t>
      </w:r>
      <w:r w:rsidR="00D210AD">
        <w:t xml:space="preserve"> </w:t>
      </w:r>
      <w:r>
        <w:t>oddajo</w:t>
      </w:r>
      <w:r w:rsidR="00D210AD">
        <w:t xml:space="preserve"> </w:t>
      </w:r>
      <w:r>
        <w:t>neprofitnih</w:t>
      </w:r>
      <w:r w:rsidR="00D210AD">
        <w:t xml:space="preserve"> </w:t>
      </w:r>
      <w:r>
        <w:t>stanovanj</w:t>
      </w:r>
      <w:r w:rsidR="00D210AD">
        <w:t xml:space="preserve"> </w:t>
      </w:r>
      <w:r>
        <w:t>v</w:t>
      </w:r>
      <w:r w:rsidR="00D210AD">
        <w:t xml:space="preserve"> </w:t>
      </w:r>
      <w:r>
        <w:t>najem</w:t>
      </w:r>
      <w:r w:rsidR="00D210AD">
        <w:t xml:space="preserve"> </w:t>
      </w:r>
      <w:r>
        <w:t>mora</w:t>
      </w:r>
      <w:r w:rsidR="00D210AD">
        <w:t xml:space="preserve"> </w:t>
      </w:r>
      <w:r>
        <w:t>določati</w:t>
      </w:r>
      <w:r w:rsidR="00D210AD">
        <w:t xml:space="preserve"> </w:t>
      </w:r>
      <w:r>
        <w:t>zlasti:</w:t>
      </w:r>
    </w:p>
    <w:p w:rsidR="00B35926" w:rsidRDefault="00B35926" w:rsidP="00C55083">
      <w:pPr>
        <w:pStyle w:val="tevilnatoka"/>
      </w:pPr>
      <w:r>
        <w:t>pogoje,</w:t>
      </w:r>
      <w:r w:rsidR="00D210AD">
        <w:t xml:space="preserve"> </w:t>
      </w:r>
      <w:r>
        <w:t>ki</w:t>
      </w:r>
      <w:r w:rsidR="00D210AD">
        <w:t xml:space="preserve"> </w:t>
      </w:r>
      <w:r>
        <w:t>jih</w:t>
      </w:r>
      <w:r w:rsidR="00D210AD">
        <w:t xml:space="preserve"> </w:t>
      </w:r>
      <w:r>
        <w:t>morajo</w:t>
      </w:r>
      <w:r w:rsidR="00D210AD">
        <w:t xml:space="preserve"> </w:t>
      </w:r>
      <w:r>
        <w:t>izpolnjevati</w:t>
      </w:r>
      <w:r w:rsidR="00D210AD">
        <w:t xml:space="preserve"> </w:t>
      </w:r>
      <w:r>
        <w:t>upravičenci</w:t>
      </w:r>
      <w:r w:rsidR="00D210AD">
        <w:t xml:space="preserve"> </w:t>
      </w:r>
      <w:r>
        <w:t>do</w:t>
      </w:r>
      <w:r w:rsidR="00D210AD">
        <w:t xml:space="preserve"> </w:t>
      </w:r>
      <w:r>
        <w:t>dodelitve</w:t>
      </w:r>
      <w:r w:rsidR="00D210AD">
        <w:t xml:space="preserve"> </w:t>
      </w:r>
      <w:r>
        <w:t>neprofitnega</w:t>
      </w:r>
      <w:r w:rsidR="00D210AD">
        <w:t xml:space="preserve"> </w:t>
      </w:r>
      <w:r>
        <w:t>stanovanja</w:t>
      </w:r>
      <w:r w:rsidR="00D210AD">
        <w:t xml:space="preserve"> </w:t>
      </w:r>
      <w:r>
        <w:t>v</w:t>
      </w:r>
      <w:r w:rsidR="00D210AD">
        <w:t xml:space="preserve"> </w:t>
      </w:r>
      <w:r>
        <w:t>najem;</w:t>
      </w:r>
    </w:p>
    <w:p w:rsidR="00B35926" w:rsidRDefault="00B35926" w:rsidP="00C55083">
      <w:pPr>
        <w:pStyle w:val="tevilnatoka"/>
      </w:pPr>
      <w:r>
        <w:t>podatke,</w:t>
      </w:r>
      <w:r w:rsidR="00D210AD">
        <w:t xml:space="preserve"> </w:t>
      </w:r>
      <w:r>
        <w:t>ki</w:t>
      </w:r>
      <w:r w:rsidR="00D210AD">
        <w:t xml:space="preserve"> </w:t>
      </w:r>
      <w:r>
        <w:t>jih</w:t>
      </w:r>
      <w:r w:rsidR="00D210AD">
        <w:t xml:space="preserve"> </w:t>
      </w:r>
      <w:r>
        <w:t>morajo</w:t>
      </w:r>
      <w:r w:rsidR="00D210AD">
        <w:t xml:space="preserve"> </w:t>
      </w:r>
      <w:r>
        <w:t>udeleženci</w:t>
      </w:r>
      <w:r w:rsidR="00D210AD">
        <w:t xml:space="preserve"> </w:t>
      </w:r>
      <w:r>
        <w:t>razpisa</w:t>
      </w:r>
      <w:r w:rsidR="00D210AD">
        <w:t xml:space="preserve"> </w:t>
      </w:r>
      <w:r>
        <w:t>navesti</w:t>
      </w:r>
      <w:r w:rsidR="00D210AD">
        <w:t xml:space="preserve"> </w:t>
      </w:r>
      <w:r>
        <w:t>v</w:t>
      </w:r>
      <w:r w:rsidR="00D210AD">
        <w:t xml:space="preserve"> </w:t>
      </w:r>
      <w:r>
        <w:t>vlogi;</w:t>
      </w:r>
    </w:p>
    <w:p w:rsidR="00B35926" w:rsidRDefault="00B35926" w:rsidP="00C55083">
      <w:pPr>
        <w:pStyle w:val="tevilnatoka"/>
      </w:pPr>
      <w:r>
        <w:t>dokumentacijo,</w:t>
      </w:r>
      <w:r w:rsidR="00D210AD">
        <w:t xml:space="preserve"> </w:t>
      </w:r>
      <w:r>
        <w:t>ki</w:t>
      </w:r>
      <w:r w:rsidR="00D210AD">
        <w:t xml:space="preserve"> </w:t>
      </w:r>
      <w:r>
        <w:t>jo</w:t>
      </w:r>
      <w:r w:rsidR="00D210AD">
        <w:t xml:space="preserve"> </w:t>
      </w:r>
      <w:r>
        <w:t>morajo</w:t>
      </w:r>
      <w:r w:rsidR="00D210AD">
        <w:t xml:space="preserve"> </w:t>
      </w:r>
      <w:r>
        <w:t>udeleženci</w:t>
      </w:r>
      <w:r w:rsidR="00D210AD">
        <w:t xml:space="preserve"> </w:t>
      </w:r>
      <w:r>
        <w:t>razpisa</w:t>
      </w:r>
      <w:r w:rsidR="00D210AD">
        <w:t xml:space="preserve"> </w:t>
      </w:r>
      <w:r>
        <w:t>priložiti</w:t>
      </w:r>
      <w:r w:rsidR="00D210AD">
        <w:t xml:space="preserve"> </w:t>
      </w:r>
      <w:r>
        <w:t>vlogi;</w:t>
      </w:r>
    </w:p>
    <w:p w:rsidR="00B35926" w:rsidRDefault="00B35926" w:rsidP="00C55083">
      <w:pPr>
        <w:pStyle w:val="tevilnatoka"/>
      </w:pPr>
      <w:r>
        <w:t>podatek</w:t>
      </w:r>
      <w:r w:rsidR="00D210AD">
        <w:t xml:space="preserve"> </w:t>
      </w:r>
      <w:r>
        <w:t>o</w:t>
      </w:r>
      <w:r w:rsidR="00D210AD">
        <w:t xml:space="preserve"> </w:t>
      </w:r>
      <w:r>
        <w:t>odločitvi</w:t>
      </w:r>
      <w:r w:rsidR="00D210AD">
        <w:t xml:space="preserve"> </w:t>
      </w:r>
      <w:r>
        <w:t>najemodajalca</w:t>
      </w:r>
      <w:r w:rsidR="00D210AD">
        <w:t xml:space="preserve"> </w:t>
      </w:r>
      <w:r>
        <w:t>glede</w:t>
      </w:r>
      <w:r w:rsidR="00D210AD">
        <w:t xml:space="preserve"> </w:t>
      </w:r>
      <w:r>
        <w:t>plačila</w:t>
      </w:r>
      <w:r w:rsidR="00D210AD">
        <w:t xml:space="preserve"> </w:t>
      </w:r>
      <w:r>
        <w:t>lastne</w:t>
      </w:r>
      <w:r w:rsidR="00D210AD">
        <w:t xml:space="preserve"> </w:t>
      </w:r>
      <w:r>
        <w:t>udeležbe</w:t>
      </w:r>
      <w:r w:rsidR="00D210AD">
        <w:t xml:space="preserve"> </w:t>
      </w:r>
      <w:r>
        <w:t>in</w:t>
      </w:r>
      <w:r w:rsidR="00D210AD">
        <w:t xml:space="preserve"> </w:t>
      </w:r>
      <w:r>
        <w:t>varščine</w:t>
      </w:r>
      <w:r w:rsidR="00D210AD">
        <w:t xml:space="preserve"> </w:t>
      </w:r>
      <w:r>
        <w:t>ter</w:t>
      </w:r>
      <w:r w:rsidR="00D210AD">
        <w:t xml:space="preserve"> </w:t>
      </w:r>
      <w:r>
        <w:t>pogoje</w:t>
      </w:r>
      <w:r w:rsidR="00D210AD">
        <w:t xml:space="preserve"> </w:t>
      </w:r>
      <w:r>
        <w:t>glede</w:t>
      </w:r>
      <w:r w:rsidR="00D210AD">
        <w:t xml:space="preserve"> </w:t>
      </w:r>
      <w:r>
        <w:t>plačila;</w:t>
      </w:r>
    </w:p>
    <w:p w:rsidR="00B35926" w:rsidRDefault="00B35926" w:rsidP="00C55083">
      <w:pPr>
        <w:pStyle w:val="tevilnatoka"/>
      </w:pPr>
      <w:r>
        <w:t>podatek</w:t>
      </w:r>
      <w:r w:rsidR="00D210AD">
        <w:t xml:space="preserve"> </w:t>
      </w:r>
      <w:r>
        <w:t>o</w:t>
      </w:r>
      <w:r w:rsidR="00D210AD">
        <w:t xml:space="preserve"> </w:t>
      </w:r>
      <w:r>
        <w:t>morebitni</w:t>
      </w:r>
      <w:r w:rsidR="00D210AD">
        <w:t xml:space="preserve"> </w:t>
      </w:r>
      <w:r>
        <w:t>odločitvi</w:t>
      </w:r>
      <w:r w:rsidR="00D210AD">
        <w:t xml:space="preserve"> </w:t>
      </w:r>
      <w:r>
        <w:t>najemodajalca</w:t>
      </w:r>
      <w:r w:rsidR="00D210AD">
        <w:t xml:space="preserve"> </w:t>
      </w:r>
      <w:r>
        <w:t>o</w:t>
      </w:r>
      <w:r w:rsidR="00D210AD">
        <w:t xml:space="preserve"> </w:t>
      </w:r>
      <w:r>
        <w:t>oblikovanju</w:t>
      </w:r>
      <w:r w:rsidR="00D210AD">
        <w:t xml:space="preserve"> </w:t>
      </w:r>
      <w:r>
        <w:t>ločenih</w:t>
      </w:r>
      <w:r w:rsidR="00D210AD">
        <w:t xml:space="preserve"> </w:t>
      </w:r>
      <w:r>
        <w:t>prednostnih</w:t>
      </w:r>
      <w:r w:rsidR="00D210AD">
        <w:t xml:space="preserve"> </w:t>
      </w:r>
      <w:r>
        <w:t>list</w:t>
      </w:r>
      <w:r w:rsidR="00D210AD">
        <w:t xml:space="preserve"> </w:t>
      </w:r>
      <w:r>
        <w:t>po</w:t>
      </w:r>
      <w:r w:rsidR="00D210AD">
        <w:t xml:space="preserve"> </w:t>
      </w:r>
      <w:r>
        <w:t>drugem</w:t>
      </w:r>
      <w:r w:rsidR="00D210AD">
        <w:t xml:space="preserve"> </w:t>
      </w:r>
      <w:r>
        <w:t>odstavku</w:t>
      </w:r>
      <w:r w:rsidR="00D210AD">
        <w:t xml:space="preserve"> </w:t>
      </w:r>
      <w:r>
        <w:t>prejšnjega</w:t>
      </w:r>
      <w:r w:rsidR="00D210AD">
        <w:t xml:space="preserve"> </w:t>
      </w:r>
      <w:r>
        <w:t>člena</w:t>
      </w:r>
      <w:r w:rsidR="00D210AD">
        <w:t xml:space="preserve"> </w:t>
      </w:r>
      <w:r>
        <w:t>tega</w:t>
      </w:r>
      <w:r w:rsidR="00D210AD">
        <w:t xml:space="preserve"> </w:t>
      </w:r>
      <w:r>
        <w:t>pravilnika;</w:t>
      </w:r>
    </w:p>
    <w:p w:rsidR="00B35926" w:rsidRDefault="00B35926" w:rsidP="00C55083">
      <w:pPr>
        <w:pStyle w:val="tevilnatoka"/>
      </w:pPr>
      <w:r>
        <w:t>okvirno</w:t>
      </w:r>
      <w:r w:rsidR="00D210AD">
        <w:t xml:space="preserve"> </w:t>
      </w:r>
      <w:r>
        <w:t>število</w:t>
      </w:r>
      <w:r w:rsidR="00D210AD">
        <w:t xml:space="preserve"> </w:t>
      </w:r>
      <w:r>
        <w:t>razpoložljivih</w:t>
      </w:r>
      <w:r w:rsidR="00D210AD">
        <w:t xml:space="preserve"> </w:t>
      </w:r>
      <w:r>
        <w:t>neprofitnih</w:t>
      </w:r>
      <w:r w:rsidR="00D210AD">
        <w:t xml:space="preserve"> </w:t>
      </w:r>
      <w:r>
        <w:t>stanovanj,</w:t>
      </w:r>
      <w:r w:rsidR="00D210AD">
        <w:t xml:space="preserve"> </w:t>
      </w:r>
      <w:r>
        <w:t>pri</w:t>
      </w:r>
      <w:r w:rsidR="00D210AD">
        <w:t xml:space="preserve"> </w:t>
      </w:r>
      <w:r>
        <w:t>čemer</w:t>
      </w:r>
      <w:r w:rsidR="00D210AD">
        <w:t xml:space="preserve"> </w:t>
      </w:r>
      <w:r>
        <w:t>se</w:t>
      </w:r>
      <w:r w:rsidR="00D210AD">
        <w:t xml:space="preserve"> </w:t>
      </w:r>
      <w:r>
        <w:t>posebej</w:t>
      </w:r>
      <w:r w:rsidR="00D210AD">
        <w:t xml:space="preserve"> </w:t>
      </w:r>
      <w:r>
        <w:t>opredelijo</w:t>
      </w:r>
      <w:r w:rsidR="00D210AD">
        <w:t xml:space="preserve"> </w:t>
      </w:r>
      <w:r>
        <w:t>stanovanja,</w:t>
      </w:r>
      <w:r w:rsidR="00D210AD">
        <w:t xml:space="preserve"> </w:t>
      </w:r>
      <w:r>
        <w:t>ki</w:t>
      </w:r>
      <w:r w:rsidR="00D210AD">
        <w:t xml:space="preserve"> </w:t>
      </w:r>
      <w:r>
        <w:t>so</w:t>
      </w:r>
      <w:r w:rsidR="00D210AD">
        <w:t xml:space="preserve"> </w:t>
      </w:r>
      <w:r>
        <w:t>predvidena</w:t>
      </w:r>
      <w:r w:rsidR="00D210AD">
        <w:t xml:space="preserve"> </w:t>
      </w:r>
      <w:r>
        <w:t>za</w:t>
      </w:r>
      <w:r w:rsidR="00D210AD">
        <w:t xml:space="preserve"> </w:t>
      </w:r>
      <w:r>
        <w:t>oddajo</w:t>
      </w:r>
      <w:r w:rsidR="00D210AD">
        <w:t xml:space="preserve"> </w:t>
      </w:r>
      <w:r>
        <w:t>v</w:t>
      </w:r>
      <w:r w:rsidR="00D210AD">
        <w:t xml:space="preserve"> </w:t>
      </w:r>
      <w:r>
        <w:t>najem</w:t>
      </w:r>
      <w:r w:rsidR="00D210AD">
        <w:t xml:space="preserve"> </w:t>
      </w:r>
      <w:r>
        <w:t>prosilcem,</w:t>
      </w:r>
      <w:r w:rsidR="00D210AD">
        <w:t xml:space="preserve"> </w:t>
      </w:r>
      <w:r>
        <w:t>ki</w:t>
      </w:r>
      <w:r w:rsidR="00D210AD">
        <w:t xml:space="preserve"> </w:t>
      </w:r>
      <w:r>
        <w:t>glede</w:t>
      </w:r>
      <w:r w:rsidR="00D210AD">
        <w:t xml:space="preserve"> </w:t>
      </w:r>
      <w:r>
        <w:t>na</w:t>
      </w:r>
      <w:r w:rsidR="00D210AD">
        <w:t xml:space="preserve"> </w:t>
      </w:r>
      <w:r>
        <w:t>socialne</w:t>
      </w:r>
      <w:r w:rsidR="00D210AD">
        <w:t xml:space="preserve"> </w:t>
      </w:r>
      <w:r>
        <w:t>razmere</w:t>
      </w:r>
      <w:r w:rsidR="00D210AD">
        <w:t xml:space="preserve"> </w:t>
      </w:r>
      <w:r>
        <w:t>po</w:t>
      </w:r>
      <w:r w:rsidR="00D210AD">
        <w:t xml:space="preserve"> </w:t>
      </w:r>
      <w:r>
        <w:t>9.</w:t>
      </w:r>
      <w:r w:rsidR="00D210AD">
        <w:t xml:space="preserve"> </w:t>
      </w:r>
      <w:r>
        <w:t>členu</w:t>
      </w:r>
      <w:r w:rsidR="00D210AD">
        <w:t xml:space="preserve"> </w:t>
      </w:r>
      <w:r>
        <w:t>tega</w:t>
      </w:r>
      <w:r w:rsidR="00D210AD">
        <w:t xml:space="preserve"> </w:t>
      </w:r>
      <w:r>
        <w:t>pravilnika</w:t>
      </w:r>
      <w:r w:rsidR="00D210AD">
        <w:t xml:space="preserve"> </w:t>
      </w:r>
      <w:r>
        <w:t>niso</w:t>
      </w:r>
      <w:r w:rsidR="00D210AD">
        <w:t xml:space="preserve"> </w:t>
      </w:r>
      <w:r>
        <w:t>zavezanci</w:t>
      </w:r>
      <w:r w:rsidR="00D210AD">
        <w:t xml:space="preserve"> </w:t>
      </w:r>
      <w:r>
        <w:t>za</w:t>
      </w:r>
      <w:r w:rsidR="00D210AD">
        <w:t xml:space="preserve"> </w:t>
      </w:r>
      <w:r>
        <w:t>plačilo</w:t>
      </w:r>
      <w:r w:rsidR="00D210AD">
        <w:t xml:space="preserve"> </w:t>
      </w:r>
      <w:r>
        <w:t>lastne</w:t>
      </w:r>
      <w:r w:rsidR="00D210AD">
        <w:t xml:space="preserve"> </w:t>
      </w:r>
      <w:r>
        <w:t>udeležbe</w:t>
      </w:r>
      <w:r w:rsidR="00D210AD">
        <w:t xml:space="preserve"> </w:t>
      </w:r>
      <w:r>
        <w:t>in</w:t>
      </w:r>
      <w:r w:rsidR="00D210AD">
        <w:t xml:space="preserve"> </w:t>
      </w:r>
      <w:r>
        <w:t>vplačilo</w:t>
      </w:r>
      <w:r w:rsidR="00D210AD">
        <w:t xml:space="preserve"> </w:t>
      </w:r>
      <w:r>
        <w:t>varščine</w:t>
      </w:r>
      <w:r w:rsidR="00D210AD">
        <w:t xml:space="preserve"> </w:t>
      </w:r>
      <w:r>
        <w:t>za</w:t>
      </w:r>
      <w:r w:rsidR="00D210AD">
        <w:t xml:space="preserve"> </w:t>
      </w:r>
      <w:r>
        <w:t>uporabo</w:t>
      </w:r>
      <w:r w:rsidR="00D210AD">
        <w:t xml:space="preserve"> </w:t>
      </w:r>
      <w:r>
        <w:t>stanovanja,</w:t>
      </w:r>
      <w:r w:rsidR="00D210AD">
        <w:t xml:space="preserve"> </w:t>
      </w:r>
      <w:r>
        <w:t>upoštevaje</w:t>
      </w:r>
      <w:r w:rsidR="00D210AD">
        <w:t xml:space="preserve"> </w:t>
      </w:r>
      <w:r>
        <w:t>tudi</w:t>
      </w:r>
      <w:r w:rsidR="00D210AD">
        <w:t xml:space="preserve"> </w:t>
      </w:r>
      <w:r>
        <w:t>podatek</w:t>
      </w:r>
      <w:r w:rsidR="00D210AD">
        <w:t xml:space="preserve"> </w:t>
      </w:r>
      <w:r>
        <w:t>o</w:t>
      </w:r>
      <w:r w:rsidR="00D210AD">
        <w:t xml:space="preserve"> </w:t>
      </w:r>
      <w:r>
        <w:t>številu</w:t>
      </w:r>
      <w:r w:rsidR="00D210AD">
        <w:t xml:space="preserve"> </w:t>
      </w:r>
      <w:r>
        <w:t>stanovanj,</w:t>
      </w:r>
      <w:r w:rsidR="00D210AD">
        <w:t xml:space="preserve"> </w:t>
      </w:r>
      <w:r>
        <w:t>prilagojenih</w:t>
      </w:r>
      <w:r w:rsidR="00D210AD">
        <w:t xml:space="preserve"> </w:t>
      </w:r>
      <w:r>
        <w:t>potrebam</w:t>
      </w:r>
      <w:r w:rsidR="00D210AD">
        <w:t xml:space="preserve"> </w:t>
      </w:r>
      <w:r>
        <w:t>invalidov;</w:t>
      </w:r>
    </w:p>
    <w:p w:rsidR="00B35926" w:rsidRDefault="00B35926" w:rsidP="00C55083">
      <w:pPr>
        <w:pStyle w:val="tevilnatoka"/>
      </w:pPr>
      <w:r>
        <w:t>opredelitev</w:t>
      </w:r>
      <w:r w:rsidR="00D210AD">
        <w:t xml:space="preserve"> </w:t>
      </w:r>
      <w:r>
        <w:t>prednostnih</w:t>
      </w:r>
      <w:r w:rsidR="00D210AD">
        <w:t xml:space="preserve"> </w:t>
      </w:r>
      <w:r>
        <w:t>kategorij</w:t>
      </w:r>
      <w:r w:rsidR="00D210AD">
        <w:t xml:space="preserve"> </w:t>
      </w:r>
      <w:r>
        <w:t>prosilcev;</w:t>
      </w:r>
    </w:p>
    <w:p w:rsidR="00B35926" w:rsidRDefault="00B35926" w:rsidP="00C55083">
      <w:pPr>
        <w:pStyle w:val="tevilnatoka"/>
      </w:pPr>
      <w:r>
        <w:t>podatek</w:t>
      </w:r>
      <w:r w:rsidR="00D210AD">
        <w:t xml:space="preserve"> </w:t>
      </w:r>
      <w:r>
        <w:t>o</w:t>
      </w:r>
      <w:r w:rsidR="00D210AD">
        <w:t xml:space="preserve"> </w:t>
      </w:r>
      <w:r>
        <w:t>prednostni</w:t>
      </w:r>
      <w:r w:rsidR="00D210AD">
        <w:t xml:space="preserve"> </w:t>
      </w:r>
      <w:r>
        <w:t>kategoriji</w:t>
      </w:r>
      <w:r w:rsidR="00D210AD">
        <w:t xml:space="preserve"> </w:t>
      </w:r>
      <w:r>
        <w:t>prosilcev,</w:t>
      </w:r>
      <w:r w:rsidR="00D210AD">
        <w:t xml:space="preserve"> </w:t>
      </w:r>
      <w:r>
        <w:t>če</w:t>
      </w:r>
      <w:r w:rsidR="00D210AD">
        <w:t xml:space="preserve"> </w:t>
      </w:r>
      <w:r>
        <w:t>eden</w:t>
      </w:r>
      <w:r w:rsidR="00D210AD">
        <w:t xml:space="preserve"> </w:t>
      </w:r>
      <w:r>
        <w:t>ali</w:t>
      </w:r>
      <w:r w:rsidR="00D210AD">
        <w:t xml:space="preserve"> </w:t>
      </w:r>
      <w:r>
        <w:t>več</w:t>
      </w:r>
      <w:r w:rsidR="00D210AD">
        <w:t xml:space="preserve"> </w:t>
      </w:r>
      <w:r>
        <w:t>prosilcev</w:t>
      </w:r>
      <w:r w:rsidR="00D210AD">
        <w:t xml:space="preserve"> </w:t>
      </w:r>
      <w:r>
        <w:t>doseže</w:t>
      </w:r>
      <w:r w:rsidR="00D210AD">
        <w:t xml:space="preserve"> </w:t>
      </w:r>
      <w:r>
        <w:t>v</w:t>
      </w:r>
      <w:r w:rsidR="00D210AD">
        <w:t xml:space="preserve"> </w:t>
      </w:r>
      <w:r>
        <w:t>razpisu</w:t>
      </w:r>
      <w:r w:rsidR="00D210AD">
        <w:t xml:space="preserve"> </w:t>
      </w:r>
      <w:r>
        <w:t>enako</w:t>
      </w:r>
      <w:r w:rsidR="00D210AD">
        <w:t xml:space="preserve"> </w:t>
      </w:r>
      <w:r>
        <w:t>število</w:t>
      </w:r>
      <w:r w:rsidR="00D210AD">
        <w:t xml:space="preserve"> </w:t>
      </w:r>
      <w:r>
        <w:t>točk</w:t>
      </w:r>
      <w:r w:rsidR="00D210AD">
        <w:t xml:space="preserve"> </w:t>
      </w:r>
      <w:r>
        <w:t>po</w:t>
      </w:r>
      <w:r w:rsidR="00D210AD">
        <w:t xml:space="preserve"> </w:t>
      </w:r>
      <w:r>
        <w:t>obrazcu</w:t>
      </w:r>
      <w:r w:rsidR="00D210AD">
        <w:t xml:space="preserve"> </w:t>
      </w:r>
      <w:r>
        <w:t>za</w:t>
      </w:r>
      <w:r w:rsidR="00D210AD">
        <w:t xml:space="preserve"> </w:t>
      </w:r>
      <w:r>
        <w:t>oceno</w:t>
      </w:r>
      <w:r w:rsidR="00D210AD">
        <w:t xml:space="preserve"> </w:t>
      </w:r>
      <w:r>
        <w:t>stanovanjskih</w:t>
      </w:r>
      <w:r w:rsidR="00D210AD">
        <w:t xml:space="preserve"> </w:t>
      </w:r>
      <w:r>
        <w:t>razmer;</w:t>
      </w:r>
    </w:p>
    <w:p w:rsidR="00B35926" w:rsidRDefault="00B35926" w:rsidP="00C55083">
      <w:pPr>
        <w:pStyle w:val="tevilnatoka"/>
      </w:pPr>
      <w:r>
        <w:t>okvirni</w:t>
      </w:r>
      <w:r w:rsidR="00D210AD">
        <w:t xml:space="preserve"> </w:t>
      </w:r>
      <w:r>
        <w:t>rok,</w:t>
      </w:r>
      <w:r w:rsidR="00D210AD">
        <w:t xml:space="preserve"> </w:t>
      </w:r>
      <w:r>
        <w:t>v</w:t>
      </w:r>
      <w:r w:rsidR="00D210AD">
        <w:t xml:space="preserve"> </w:t>
      </w:r>
      <w:r>
        <w:t>katerem</w:t>
      </w:r>
      <w:r w:rsidR="00D210AD">
        <w:t xml:space="preserve"> </w:t>
      </w:r>
      <w:r>
        <w:t>bodo</w:t>
      </w:r>
      <w:r w:rsidR="00D210AD">
        <w:t xml:space="preserve"> </w:t>
      </w:r>
      <w:r>
        <w:t>neprofitna</w:t>
      </w:r>
      <w:r w:rsidR="00D210AD">
        <w:t xml:space="preserve"> </w:t>
      </w:r>
      <w:r>
        <w:t>stanovanja,</w:t>
      </w:r>
      <w:r w:rsidR="00D210AD">
        <w:t xml:space="preserve"> </w:t>
      </w:r>
      <w:r>
        <w:t>ki</w:t>
      </w:r>
      <w:r w:rsidR="00D210AD">
        <w:t xml:space="preserve"> </w:t>
      </w:r>
      <w:r>
        <w:t>so</w:t>
      </w:r>
      <w:r w:rsidR="00D210AD">
        <w:t xml:space="preserve"> </w:t>
      </w:r>
      <w:r>
        <w:t>predmet</w:t>
      </w:r>
      <w:r w:rsidR="00D210AD">
        <w:t xml:space="preserve"> </w:t>
      </w:r>
      <w:r>
        <w:t>razpisa,</w:t>
      </w:r>
      <w:r w:rsidR="00D210AD">
        <w:t xml:space="preserve"> </w:t>
      </w:r>
      <w:r>
        <w:t>na</w:t>
      </w:r>
      <w:r w:rsidR="00D210AD">
        <w:t xml:space="preserve"> </w:t>
      </w:r>
      <w:r>
        <w:t>razpolago</w:t>
      </w:r>
      <w:r w:rsidR="00D210AD">
        <w:t xml:space="preserve"> </w:t>
      </w:r>
      <w:r>
        <w:t>za</w:t>
      </w:r>
      <w:r w:rsidR="00D210AD">
        <w:t xml:space="preserve"> </w:t>
      </w:r>
      <w:r>
        <w:t>oddajo</w:t>
      </w:r>
      <w:r w:rsidR="00D210AD">
        <w:t xml:space="preserve"> </w:t>
      </w:r>
      <w:r>
        <w:t>v</w:t>
      </w:r>
      <w:r w:rsidR="00D210AD">
        <w:t xml:space="preserve"> </w:t>
      </w:r>
      <w:r>
        <w:t>najem;</w:t>
      </w:r>
    </w:p>
    <w:p w:rsidR="00B35926" w:rsidRDefault="00B35926" w:rsidP="00C55083">
      <w:pPr>
        <w:pStyle w:val="tevilnatoka"/>
      </w:pPr>
      <w:r>
        <w:t>rok</w:t>
      </w:r>
      <w:r w:rsidR="00D210AD">
        <w:t xml:space="preserve"> </w:t>
      </w:r>
      <w:r>
        <w:t>za</w:t>
      </w:r>
      <w:r w:rsidR="00D210AD">
        <w:t xml:space="preserve"> </w:t>
      </w:r>
      <w:r>
        <w:t>oddajo</w:t>
      </w:r>
      <w:r w:rsidR="00D210AD">
        <w:t xml:space="preserve"> </w:t>
      </w:r>
      <w:r>
        <w:t>vlog</w:t>
      </w:r>
      <w:r w:rsidR="00D210AD">
        <w:t xml:space="preserve"> </w:t>
      </w:r>
      <w:r>
        <w:t>in</w:t>
      </w:r>
      <w:r w:rsidR="00D210AD">
        <w:t xml:space="preserve"> </w:t>
      </w:r>
      <w:r>
        <w:t>okvirni</w:t>
      </w:r>
      <w:r w:rsidR="00D210AD">
        <w:t xml:space="preserve"> </w:t>
      </w:r>
      <w:r>
        <w:t>rok</w:t>
      </w:r>
      <w:r w:rsidR="00D210AD">
        <w:t xml:space="preserve"> </w:t>
      </w:r>
      <w:r>
        <w:t>za</w:t>
      </w:r>
      <w:r w:rsidR="00D210AD">
        <w:t xml:space="preserve"> </w:t>
      </w:r>
      <w:r>
        <w:t>objavo</w:t>
      </w:r>
      <w:r w:rsidR="00D210AD">
        <w:t xml:space="preserve"> </w:t>
      </w:r>
      <w:r>
        <w:t>izidov</w:t>
      </w:r>
      <w:r w:rsidR="00D210AD">
        <w:t xml:space="preserve"> </w:t>
      </w:r>
      <w:r>
        <w:t>razpisa;</w:t>
      </w:r>
    </w:p>
    <w:p w:rsidR="00B35926" w:rsidRDefault="00B35926" w:rsidP="00C55083">
      <w:pPr>
        <w:pStyle w:val="tevilnatoka"/>
      </w:pPr>
      <w:r>
        <w:lastRenderedPageBreak/>
        <w:t>višino</w:t>
      </w:r>
      <w:r w:rsidR="00D210AD">
        <w:t xml:space="preserve"> </w:t>
      </w:r>
      <w:r>
        <w:t>neprofitne</w:t>
      </w:r>
      <w:r w:rsidR="00D210AD">
        <w:t xml:space="preserve"> </w:t>
      </w:r>
      <w:r>
        <w:t>najemnine</w:t>
      </w:r>
      <w:r w:rsidR="00D210AD">
        <w:t xml:space="preserve"> </w:t>
      </w:r>
      <w:r>
        <w:t>za</w:t>
      </w:r>
      <w:r w:rsidR="00D210AD">
        <w:t xml:space="preserve"> </w:t>
      </w:r>
      <w:r>
        <w:t>povprečno</w:t>
      </w:r>
      <w:r w:rsidR="00D210AD">
        <w:t xml:space="preserve"> </w:t>
      </w:r>
      <w:r>
        <w:t>stanovanje,</w:t>
      </w:r>
      <w:r w:rsidR="00D210AD">
        <w:t xml:space="preserve"> </w:t>
      </w:r>
      <w:r>
        <w:t>ki</w:t>
      </w:r>
      <w:r w:rsidR="00D210AD">
        <w:t xml:space="preserve"> </w:t>
      </w:r>
      <w:r>
        <w:t>je</w:t>
      </w:r>
      <w:r w:rsidR="00D210AD">
        <w:t xml:space="preserve"> </w:t>
      </w:r>
      <w:r>
        <w:t>predmet</w:t>
      </w:r>
      <w:r w:rsidR="00D210AD">
        <w:t xml:space="preserve"> </w:t>
      </w:r>
      <w:r>
        <w:t>razpisa,</w:t>
      </w:r>
      <w:r w:rsidR="00D210AD">
        <w:t xml:space="preserve"> </w:t>
      </w:r>
      <w:r>
        <w:t>skupaj</w:t>
      </w:r>
      <w:r w:rsidR="00D210AD">
        <w:t xml:space="preserve"> </w:t>
      </w:r>
      <w:r>
        <w:t>z</w:t>
      </w:r>
      <w:r w:rsidR="00D210AD">
        <w:t xml:space="preserve"> </w:t>
      </w:r>
      <w:r>
        <w:t>napotilom</w:t>
      </w:r>
      <w:r w:rsidR="00D210AD">
        <w:t xml:space="preserve"> </w:t>
      </w:r>
      <w:r>
        <w:t>na</w:t>
      </w:r>
      <w:r w:rsidR="00D210AD">
        <w:t xml:space="preserve"> </w:t>
      </w:r>
      <w:r>
        <w:t>predpise,</w:t>
      </w:r>
      <w:r w:rsidR="00D210AD">
        <w:t xml:space="preserve"> </w:t>
      </w:r>
      <w:r>
        <w:t>ki</w:t>
      </w:r>
      <w:r w:rsidR="00D210AD">
        <w:t xml:space="preserve"> </w:t>
      </w:r>
      <w:r>
        <w:t>določajo</w:t>
      </w:r>
      <w:r w:rsidR="00D210AD">
        <w:t xml:space="preserve"> </w:t>
      </w:r>
      <w:r>
        <w:t>neprofitne</w:t>
      </w:r>
      <w:r w:rsidR="00D210AD">
        <w:t xml:space="preserve"> </w:t>
      </w:r>
      <w:r>
        <w:t>najemnine</w:t>
      </w:r>
      <w:r w:rsidR="00D210AD">
        <w:t xml:space="preserve"> </w:t>
      </w:r>
      <w:r>
        <w:t>in</w:t>
      </w:r>
      <w:r w:rsidR="00D210AD">
        <w:t xml:space="preserve"> </w:t>
      </w:r>
      <w:r>
        <w:t>subvencioniranje</w:t>
      </w:r>
      <w:r w:rsidR="00D210AD">
        <w:t xml:space="preserve"> </w:t>
      </w:r>
      <w:r>
        <w:t>najemnin;</w:t>
      </w:r>
    </w:p>
    <w:p w:rsidR="00B35926" w:rsidRDefault="00B35926" w:rsidP="00C55083">
      <w:pPr>
        <w:pStyle w:val="tevilnatoka"/>
      </w:pPr>
      <w:r>
        <w:t>možnost</w:t>
      </w:r>
      <w:r w:rsidR="00D210AD">
        <w:t xml:space="preserve"> </w:t>
      </w:r>
      <w:r>
        <w:t>spremembe</w:t>
      </w:r>
      <w:r w:rsidR="00D210AD">
        <w:t xml:space="preserve"> </w:t>
      </w:r>
      <w:r>
        <w:t>najemnine</w:t>
      </w:r>
      <w:r w:rsidR="00D210AD">
        <w:t xml:space="preserve"> </w:t>
      </w:r>
      <w:r>
        <w:t>v</w:t>
      </w:r>
      <w:r w:rsidR="00D210AD">
        <w:t xml:space="preserve"> </w:t>
      </w:r>
      <w:r>
        <w:t>primeru</w:t>
      </w:r>
      <w:r w:rsidR="00D210AD">
        <w:t xml:space="preserve"> </w:t>
      </w:r>
      <w:r>
        <w:t>spremenjenih</w:t>
      </w:r>
      <w:r w:rsidR="00D210AD">
        <w:t xml:space="preserve"> </w:t>
      </w:r>
      <w:r>
        <w:t>pogojev</w:t>
      </w:r>
      <w:r w:rsidR="00D210AD">
        <w:t xml:space="preserve"> </w:t>
      </w:r>
      <w:r>
        <w:t>za</w:t>
      </w:r>
      <w:r w:rsidR="00D210AD">
        <w:t xml:space="preserve"> </w:t>
      </w:r>
      <w:r>
        <w:t>pridobitev</w:t>
      </w:r>
      <w:r w:rsidR="00D210AD">
        <w:t xml:space="preserve"> </w:t>
      </w:r>
      <w:r>
        <w:t>neprofitnega</w:t>
      </w:r>
      <w:r w:rsidR="00D210AD">
        <w:t xml:space="preserve"> </w:t>
      </w:r>
      <w:r>
        <w:t>stanovanja,</w:t>
      </w:r>
      <w:r w:rsidR="00D210AD">
        <w:t xml:space="preserve"> </w:t>
      </w:r>
      <w:r>
        <w:t>skladno</w:t>
      </w:r>
      <w:r w:rsidR="00D210AD">
        <w:t xml:space="preserve"> </w:t>
      </w:r>
      <w:r>
        <w:t>z</w:t>
      </w:r>
      <w:r w:rsidR="00D210AD">
        <w:t xml:space="preserve"> </w:t>
      </w:r>
      <w:r>
        <w:t>90.</w:t>
      </w:r>
      <w:r w:rsidR="00D210AD">
        <w:t xml:space="preserve"> </w:t>
      </w:r>
      <w:r>
        <w:t>členom</w:t>
      </w:r>
      <w:r w:rsidR="00D210AD">
        <w:t xml:space="preserve"> </w:t>
      </w:r>
      <w:r>
        <w:t>zakona.</w:t>
      </w:r>
    </w:p>
    <w:p w:rsidR="00B35926" w:rsidRPr="00F81CF4" w:rsidRDefault="00B35926" w:rsidP="00C55083">
      <w:pPr>
        <w:pStyle w:val="len"/>
      </w:pPr>
      <w:r w:rsidRPr="00F81CF4">
        <w:t>19.</w:t>
      </w:r>
      <w:r w:rsidR="00D210AD" w:rsidRPr="00F81CF4">
        <w:t xml:space="preserve"> </w:t>
      </w:r>
      <w:r w:rsidRPr="00F81CF4">
        <w:t>člen</w:t>
      </w:r>
    </w:p>
    <w:p w:rsidR="00B35926" w:rsidRPr="00F81CF4" w:rsidRDefault="00B35926" w:rsidP="00C55083">
      <w:pPr>
        <w:pStyle w:val="lennaslov"/>
      </w:pPr>
      <w:r w:rsidRPr="00F81CF4">
        <w:t>(razpisna</w:t>
      </w:r>
      <w:r w:rsidR="00D210AD" w:rsidRPr="00F81CF4">
        <w:t xml:space="preserve"> </w:t>
      </w:r>
      <w:r w:rsidRPr="00F81CF4">
        <w:t>dokumentacija)</w:t>
      </w:r>
    </w:p>
    <w:p w:rsidR="00B35926" w:rsidRDefault="00B35926" w:rsidP="00C55083">
      <w:pPr>
        <w:pStyle w:val="Odstavek"/>
      </w:pPr>
      <w:r w:rsidRPr="00F81CF4">
        <w:t>(1)</w:t>
      </w:r>
      <w:r w:rsidR="00D210AD" w:rsidRPr="00F81CF4">
        <w:t xml:space="preserve"> </w:t>
      </w:r>
      <w:r w:rsidR="00D6505A" w:rsidRPr="00F81CF4">
        <w:t>Vlogi za pridobitev neprofitnega stanovanja</w:t>
      </w:r>
      <w:r w:rsidR="00D6505A" w:rsidRPr="009211AD">
        <w:t xml:space="preserve"> v najem morajo prosilec in polnoletni člani gospodinjstva priložiti naslednje listine:</w:t>
      </w:r>
    </w:p>
    <w:p w:rsidR="00B35926" w:rsidRDefault="003C2638" w:rsidP="00C55083">
      <w:pPr>
        <w:pStyle w:val="Alineazaodstavkom"/>
      </w:pPr>
      <w:r w:rsidRPr="009211AD">
        <w:t>izjavo o morebitnih neobdavčljivih dohodkih in prejemkih ter nazivih njihovih izplačevalcev, za koledarsko leto pred razpisom;</w:t>
      </w:r>
    </w:p>
    <w:p w:rsidR="00B35926" w:rsidRDefault="008D00B0" w:rsidP="00C55083">
      <w:pPr>
        <w:pStyle w:val="Alineazaodstavkom"/>
      </w:pPr>
      <w:r w:rsidRPr="009211AD">
        <w:t>dokazila o vseh izplačanih neto plačah v letu razpisa, če v preteklem koledarskem letu pred razpisom ni imel dohodkov iz delovnega razmerja;</w:t>
      </w:r>
    </w:p>
    <w:p w:rsidR="00B35926" w:rsidRDefault="008D00B0" w:rsidP="00C55083">
      <w:pPr>
        <w:pStyle w:val="Alineazaodstavkom"/>
      </w:pPr>
      <w:r w:rsidRPr="009211AD">
        <w:t>izjavo o premoženjskem stanju, skladno s prvim odstavkom 3. člena tega pravilnika;</w:t>
      </w:r>
    </w:p>
    <w:p w:rsidR="00B35926" w:rsidRDefault="00F769C3" w:rsidP="00C55083">
      <w:pPr>
        <w:pStyle w:val="Alineazaodstavkom"/>
      </w:pPr>
      <w:r w:rsidRPr="009211AD">
        <w:t xml:space="preserve">najemno oziroma </w:t>
      </w:r>
      <w:proofErr w:type="spellStart"/>
      <w:r w:rsidRPr="009211AD">
        <w:t>podnajemno</w:t>
      </w:r>
      <w:proofErr w:type="spellEnd"/>
      <w:r w:rsidRPr="009211AD">
        <w:t xml:space="preserve"> pogodbo, če prosilec ne živi pri starših ali sorodnikih;</w:t>
      </w:r>
    </w:p>
    <w:p w:rsidR="00B35926" w:rsidRDefault="00F769C3" w:rsidP="00C55083">
      <w:pPr>
        <w:pStyle w:val="Alineazaodstavkom"/>
      </w:pPr>
      <w:r w:rsidRPr="009211AD">
        <w:t>dokumentacijo o trajni vezanosti na uporabo invalidskega vozička ali o vezanosti na trajno pomoč druge osebe, v kolikor gre za invalida po tretjem odstavku 3. člena tega pravilnika;</w:t>
      </w:r>
    </w:p>
    <w:p w:rsidR="00F769C3" w:rsidRDefault="00F769C3" w:rsidP="00C55083">
      <w:pPr>
        <w:pStyle w:val="Alineazaodstavkom"/>
      </w:pPr>
      <w:r w:rsidRPr="009211AD">
        <w:t>drugo z razpisom zahtevano dokumentacijo, s katero se izkazuje socialno-zdravstvene razmere in</w:t>
      </w:r>
    </w:p>
    <w:p w:rsidR="00C71D8F" w:rsidRDefault="00F769C3" w:rsidP="00D80EC6">
      <w:pPr>
        <w:pStyle w:val="Alineazaodstavkom"/>
      </w:pPr>
      <w:r w:rsidRPr="009211AD">
        <w:t>izjavo o vseh plačanih obveznostih</w:t>
      </w:r>
      <w:ins w:id="56" w:author="Avtor" w:date="2022-10-25T11:12:00Z">
        <w:r w:rsidR="00743DF3">
          <w:t xml:space="preserve"> iz prejšnjega in v primeru</w:t>
        </w:r>
      </w:ins>
      <w:ins w:id="57" w:author="Avtor" w:date="2022-10-26T11:52:00Z">
        <w:r w:rsidR="00475E90">
          <w:t xml:space="preserve"> dodeljene </w:t>
        </w:r>
      </w:ins>
      <w:ins w:id="58" w:author="Avtor" w:date="2022-10-25T11:12:00Z">
        <w:r w:rsidR="00743DF3">
          <w:t>bivaln</w:t>
        </w:r>
      </w:ins>
      <w:ins w:id="59" w:author="Avtor" w:date="2022-10-26T11:52:00Z">
        <w:r w:rsidR="00475E90">
          <w:t>e</w:t>
        </w:r>
      </w:ins>
      <w:ins w:id="60" w:author="Avtor" w:date="2022-10-25T11:12:00Z">
        <w:r w:rsidR="00743DF3">
          <w:t xml:space="preserve"> enot</w:t>
        </w:r>
      </w:ins>
      <w:ins w:id="61" w:author="Avtor" w:date="2022-10-26T11:52:00Z">
        <w:r w:rsidR="00475E90">
          <w:t>e tudi iz</w:t>
        </w:r>
      </w:ins>
      <w:ins w:id="62" w:author="Avtor" w:date="2022-10-25T11:12:00Z">
        <w:r w:rsidR="00743DF3">
          <w:t xml:space="preserve"> obstoječega najemnega razmerja</w:t>
        </w:r>
      </w:ins>
      <w:ins w:id="63" w:author="Avtor" w:date="2022-10-25T11:13:00Z">
        <w:r w:rsidR="00C71D8F">
          <w:t>.</w:t>
        </w:r>
        <w:del w:id="64" w:author="Avtor" w:date="2022-10-26T12:07:00Z">
          <w:r w:rsidR="00C71D8F" w:rsidRPr="009211AD" w:rsidDel="00D80EC6">
            <w:delText xml:space="preserve"> </w:delText>
          </w:r>
        </w:del>
      </w:ins>
    </w:p>
    <w:p w:rsidR="00D80EC6" w:rsidRDefault="00D80EC6" w:rsidP="00D80EC6">
      <w:pPr>
        <w:pStyle w:val="Alineazaodstavkom"/>
        <w:numPr>
          <w:ilvl w:val="0"/>
          <w:numId w:val="0"/>
        </w:numPr>
        <w:ind w:left="397"/>
      </w:pPr>
    </w:p>
    <w:p w:rsidR="00B35926" w:rsidRDefault="00D80EC6" w:rsidP="00D80EC6">
      <w:pPr>
        <w:pStyle w:val="Alineazaodstavkom"/>
        <w:numPr>
          <w:ilvl w:val="0"/>
          <w:numId w:val="0"/>
        </w:numPr>
      </w:pPr>
      <w:r>
        <w:tab/>
      </w:r>
      <w:r w:rsidR="00B35926">
        <w:t>(2)</w:t>
      </w:r>
      <w:r w:rsidR="00D210AD">
        <w:t xml:space="preserve"> </w:t>
      </w:r>
      <w:r w:rsidR="009C6A9A" w:rsidRPr="009211AD">
        <w:t>Prosilec in polnoletni člani gospodinjstva lahko najemodajalcu s pooblastilom dovolijo pridobivanje, vpogled, prepis, izpis ali kopiranje njihovih osebnih podatkov iz uradnih evidenc in zbirk osebnih podatkov pri vseh upravljavcih zbirk osebnih podatkov, ki štejejo za davčno tajnost, ter občutljivih osebnih podatkov. V tem primeru morajo vlogi priložiti pisne izjave, ki veljajo za osebno oziroma pisno privolitev na podlagi določb zakona, ki ureja varstvo osebnih podatkov, zakona, ki ureja splošni upravni postopek in zakona, ki ureja davčni postopek.</w:t>
      </w:r>
    </w:p>
    <w:p w:rsidR="005C5C86" w:rsidRDefault="005C5C86" w:rsidP="00C55083">
      <w:pPr>
        <w:pStyle w:val="Odstavek"/>
      </w:pPr>
      <w:r w:rsidRPr="009211AD">
        <w:t xml:space="preserve">(3) Najemodajalci neprofitnih stanovanj pridobijo v skladu s prejšnjim odstavkom tega člena potrdila o državljanstvu, </w:t>
      </w:r>
      <w:r w:rsidR="00476C63" w:rsidRPr="00476C63">
        <w:t>potrdila upravne enote, da je bil upravičenec izbrisan iz registra stalnega prebivalstva in da je po izbrisu pridobil dovoljenje za stalno prebivanje, potrdila iz evidence o odločitvah in izplačilih denarne odškodnine,</w:t>
      </w:r>
      <w:r w:rsidR="00476C63">
        <w:rPr>
          <w:lang w:val="sl-SI"/>
        </w:rPr>
        <w:t xml:space="preserve"> </w:t>
      </w:r>
      <w:r w:rsidRPr="00476C63">
        <w:t>potrdila o stalnem</w:t>
      </w:r>
      <w:r w:rsidRPr="009211AD">
        <w:t xml:space="preserve"> </w:t>
      </w:r>
      <w:ins w:id="65" w:author="Avtor" w:date="2022-10-25T13:08:00Z">
        <w:r w:rsidR="00821E1B">
          <w:rPr>
            <w:lang w:val="sl-SI"/>
          </w:rPr>
          <w:t xml:space="preserve">in začasnem </w:t>
        </w:r>
      </w:ins>
      <w:r w:rsidRPr="009211AD">
        <w:t xml:space="preserve">prebivališču </w:t>
      </w:r>
      <w:commentRangeStart w:id="66"/>
      <w:del w:id="67" w:author="Avtor" w:date="2022-10-25T13:07:00Z">
        <w:r w:rsidRPr="009211AD" w:rsidDel="00821E1B">
          <w:delText xml:space="preserve">in številu članov gospodinjstva </w:delText>
        </w:r>
      </w:del>
      <w:commentRangeEnd w:id="66"/>
      <w:r w:rsidR="00821E1B">
        <w:rPr>
          <w:rStyle w:val="Pripombasklic"/>
          <w:lang w:val="sl-SI" w:eastAsia="sl-SI"/>
        </w:rPr>
        <w:commentReference w:id="66"/>
      </w:r>
      <w:r w:rsidRPr="009211AD">
        <w:t>od pristojnih državnih organov, podatke o obdavčljivih in neobdavčljivih dohodkih ter prejemkih pa iz obstoječih zbirk podatkov.</w:t>
      </w:r>
    </w:p>
    <w:p w:rsidR="00BB2C7C" w:rsidRDefault="00BB2C7C" w:rsidP="00C55083">
      <w:pPr>
        <w:pStyle w:val="Odstavek"/>
      </w:pPr>
      <w:r w:rsidRPr="009211AD">
        <w:t xml:space="preserve">(4) </w:t>
      </w:r>
      <w:r w:rsidR="004A2DFD">
        <w:t>Dohodki gospodinjstva se upoštevajo v obsegu in na način, določenima v zakonu ki ureja uveljavljanje pravic iz javnih sredstev.</w:t>
      </w:r>
    </w:p>
    <w:p w:rsidR="00BB2C7C" w:rsidRDefault="00475C2B" w:rsidP="00C55083">
      <w:pPr>
        <w:pStyle w:val="Odstavek"/>
      </w:pPr>
      <w:r w:rsidRPr="009211AD">
        <w:t>(5) Na zahtevo najemodajalca upravljavci zbirk podatkov brezplačno posredujejo vse podatke o obdavčljivih in neobdavčljivih dohodkih in prejemkih za preteklo koledarsko leto pred letom razpisa za prosilca in polnoletne člane gospodinjstva, navedene v vlogi za pridobitev neprofitnega stanovanja.</w:t>
      </w:r>
    </w:p>
    <w:p w:rsidR="00471591" w:rsidRDefault="00471591" w:rsidP="00C55083">
      <w:pPr>
        <w:pStyle w:val="Odstavek"/>
      </w:pPr>
      <w:r>
        <w:t>(6) Prosilec ali njegov družinski član dokazuje status brezposelne osebe s prijavo v evidenco brezposelnih oseb pri Zavodu za zaposlovanje Republike Slovenije.</w:t>
      </w:r>
    </w:p>
    <w:p w:rsidR="00B35926" w:rsidRDefault="00B35926" w:rsidP="00C55083">
      <w:pPr>
        <w:pStyle w:val="len"/>
      </w:pPr>
      <w:r>
        <w:t>20.</w:t>
      </w:r>
      <w:r w:rsidR="00D210AD">
        <w:t xml:space="preserve"> </w:t>
      </w:r>
      <w:r>
        <w:t>člen</w:t>
      </w:r>
    </w:p>
    <w:p w:rsidR="00B35926" w:rsidRDefault="00B35926" w:rsidP="00C55083">
      <w:pPr>
        <w:pStyle w:val="lennaslov"/>
      </w:pPr>
      <w:r>
        <w:t>(razpisni</w:t>
      </w:r>
      <w:r w:rsidR="00D210AD">
        <w:t xml:space="preserve"> </w:t>
      </w:r>
      <w:r>
        <w:t>postopek)</w:t>
      </w:r>
    </w:p>
    <w:p w:rsidR="00B35926" w:rsidRDefault="00B35926" w:rsidP="00C55083">
      <w:pPr>
        <w:pStyle w:val="Odstavek"/>
      </w:pPr>
      <w:r>
        <w:lastRenderedPageBreak/>
        <w:t>(1)</w:t>
      </w:r>
      <w:r w:rsidR="00D210AD">
        <w:t xml:space="preserve"> </w:t>
      </w:r>
      <w:r>
        <w:t>Najemodajalci</w:t>
      </w:r>
      <w:r w:rsidR="00D210AD">
        <w:t xml:space="preserve"> </w:t>
      </w:r>
      <w:r>
        <w:t>imenujejo</w:t>
      </w:r>
      <w:r w:rsidR="00D210AD">
        <w:t xml:space="preserve"> </w:t>
      </w:r>
      <w:r>
        <w:t>komisije,</w:t>
      </w:r>
      <w:r w:rsidR="00D210AD">
        <w:t xml:space="preserve"> </w:t>
      </w:r>
      <w:r>
        <w:t>ki</w:t>
      </w:r>
      <w:r w:rsidR="00D210AD">
        <w:t xml:space="preserve"> </w:t>
      </w:r>
      <w:r>
        <w:t>proučijo</w:t>
      </w:r>
      <w:r w:rsidR="00D210AD">
        <w:t xml:space="preserve"> </w:t>
      </w:r>
      <w:r>
        <w:t>utemeljenost</w:t>
      </w:r>
      <w:r w:rsidR="00D210AD">
        <w:t xml:space="preserve"> </w:t>
      </w:r>
      <w:r>
        <w:t>vlog</w:t>
      </w:r>
      <w:r w:rsidR="00D210AD">
        <w:t xml:space="preserve"> </w:t>
      </w:r>
      <w:r>
        <w:t>na</w:t>
      </w:r>
      <w:r w:rsidR="00D210AD">
        <w:t xml:space="preserve"> </w:t>
      </w:r>
      <w:r>
        <w:t>podlagi</w:t>
      </w:r>
      <w:r w:rsidR="00D210AD">
        <w:t xml:space="preserve"> </w:t>
      </w:r>
      <w:r>
        <w:t>prejetih</w:t>
      </w:r>
      <w:r w:rsidR="00D210AD">
        <w:t xml:space="preserve"> </w:t>
      </w:r>
      <w:r>
        <w:t>listin,</w:t>
      </w:r>
      <w:r w:rsidR="00D210AD">
        <w:t xml:space="preserve"> </w:t>
      </w:r>
      <w:r>
        <w:t>potrebnih</w:t>
      </w:r>
      <w:r w:rsidR="00D210AD">
        <w:t xml:space="preserve"> </w:t>
      </w:r>
      <w:r>
        <w:t>za</w:t>
      </w:r>
      <w:r w:rsidR="00D210AD">
        <w:t xml:space="preserve"> </w:t>
      </w:r>
      <w:r>
        <w:t>oblikovanje</w:t>
      </w:r>
      <w:r w:rsidR="00D210AD">
        <w:t xml:space="preserve"> </w:t>
      </w:r>
      <w:r>
        <w:t>prednostne</w:t>
      </w:r>
      <w:r w:rsidR="00D210AD">
        <w:t xml:space="preserve"> </w:t>
      </w:r>
      <w:r>
        <w:t>liste</w:t>
      </w:r>
      <w:r w:rsidR="00D210AD">
        <w:t xml:space="preserve"> </w:t>
      </w:r>
      <w:r>
        <w:t>za</w:t>
      </w:r>
      <w:r w:rsidR="00D210AD">
        <w:t xml:space="preserve"> </w:t>
      </w:r>
      <w:r>
        <w:t>oddajo</w:t>
      </w:r>
      <w:r w:rsidR="00D210AD">
        <w:t xml:space="preserve"> </w:t>
      </w:r>
      <w:r>
        <w:t>neprofitnih</w:t>
      </w:r>
      <w:r w:rsidR="00D210AD">
        <w:t xml:space="preserve"> </w:t>
      </w:r>
      <w:r>
        <w:t>stanovanj,</w:t>
      </w:r>
      <w:r w:rsidR="00D210AD">
        <w:t xml:space="preserve"> </w:t>
      </w:r>
      <w:r>
        <w:t>ki</w:t>
      </w:r>
      <w:r w:rsidR="00D210AD">
        <w:t xml:space="preserve"> </w:t>
      </w:r>
      <w:r>
        <w:t>jih</w:t>
      </w:r>
      <w:r w:rsidR="00D210AD">
        <w:t xml:space="preserve"> </w:t>
      </w:r>
      <w:r>
        <w:t>opravijo</w:t>
      </w:r>
      <w:r w:rsidR="00D210AD">
        <w:t xml:space="preserve"> </w:t>
      </w:r>
      <w:r>
        <w:t>pri</w:t>
      </w:r>
      <w:r w:rsidR="00D210AD">
        <w:t xml:space="preserve"> </w:t>
      </w:r>
      <w:r>
        <w:t>pristojnih</w:t>
      </w:r>
      <w:r w:rsidR="00D210AD">
        <w:t xml:space="preserve"> </w:t>
      </w:r>
      <w:r>
        <w:t>organih</w:t>
      </w:r>
      <w:r w:rsidR="00D210AD">
        <w:t xml:space="preserve"> </w:t>
      </w:r>
      <w:r>
        <w:t>ter</w:t>
      </w:r>
      <w:r w:rsidR="00D210AD">
        <w:t xml:space="preserve"> </w:t>
      </w:r>
      <w:r>
        <w:t>organizacijah</w:t>
      </w:r>
      <w:r w:rsidR="00D210AD">
        <w:t xml:space="preserve"> </w:t>
      </w:r>
      <w:r>
        <w:t>in</w:t>
      </w:r>
      <w:r w:rsidR="00D210AD">
        <w:t xml:space="preserve"> </w:t>
      </w:r>
      <w:r>
        <w:t>posameznikih.</w:t>
      </w:r>
    </w:p>
    <w:p w:rsidR="00B35926" w:rsidRDefault="00B35926" w:rsidP="00C55083">
      <w:pPr>
        <w:pStyle w:val="Odstavek"/>
      </w:pPr>
      <w:r>
        <w:t>(2)</w:t>
      </w:r>
      <w:r w:rsidR="00D210AD">
        <w:t xml:space="preserve"> </w:t>
      </w:r>
      <w:r>
        <w:t>Najemodajalci</w:t>
      </w:r>
      <w:r w:rsidR="00D210AD">
        <w:t xml:space="preserve"> </w:t>
      </w:r>
      <w:r>
        <w:t>določijo</w:t>
      </w:r>
      <w:r w:rsidR="00D210AD">
        <w:t xml:space="preserve"> </w:t>
      </w:r>
      <w:r>
        <w:t>udeležencem</w:t>
      </w:r>
      <w:r w:rsidR="00D210AD">
        <w:t xml:space="preserve"> </w:t>
      </w:r>
      <w:r>
        <w:t>razpisa,</w:t>
      </w:r>
      <w:r w:rsidR="00D210AD">
        <w:t xml:space="preserve"> </w:t>
      </w:r>
      <w:r>
        <w:t>katerih</w:t>
      </w:r>
      <w:r w:rsidR="00D210AD">
        <w:t xml:space="preserve"> </w:t>
      </w:r>
      <w:r>
        <w:t>vloge</w:t>
      </w:r>
      <w:r w:rsidR="00D210AD">
        <w:t xml:space="preserve"> </w:t>
      </w:r>
      <w:r>
        <w:t>so</w:t>
      </w:r>
      <w:r w:rsidR="00D210AD">
        <w:t xml:space="preserve"> </w:t>
      </w:r>
      <w:r>
        <w:t>nepopolne,</w:t>
      </w:r>
      <w:r w:rsidR="00D210AD">
        <w:t xml:space="preserve"> </w:t>
      </w:r>
      <w:r>
        <w:t>rok</w:t>
      </w:r>
      <w:r w:rsidR="00D210AD">
        <w:t xml:space="preserve"> </w:t>
      </w:r>
      <w:r>
        <w:t>za</w:t>
      </w:r>
      <w:r w:rsidR="00D210AD">
        <w:t xml:space="preserve"> </w:t>
      </w:r>
      <w:r>
        <w:t>dopolnitev</w:t>
      </w:r>
      <w:r w:rsidR="00D210AD">
        <w:t xml:space="preserve"> </w:t>
      </w:r>
      <w:r>
        <w:t>vloge.</w:t>
      </w:r>
    </w:p>
    <w:p w:rsidR="00B35926" w:rsidRDefault="00B35926" w:rsidP="00C55083">
      <w:pPr>
        <w:pStyle w:val="Odstavek"/>
      </w:pPr>
      <w:r>
        <w:t>(3)</w:t>
      </w:r>
      <w:r w:rsidR="00D210AD">
        <w:t xml:space="preserve"> </w:t>
      </w:r>
      <w:r>
        <w:t>Vloge,</w:t>
      </w:r>
      <w:r w:rsidR="00D210AD">
        <w:t xml:space="preserve"> </w:t>
      </w:r>
      <w:r>
        <w:t>ki</w:t>
      </w:r>
      <w:r w:rsidR="00D210AD">
        <w:t xml:space="preserve"> </w:t>
      </w:r>
      <w:r>
        <w:t>jih</w:t>
      </w:r>
      <w:r w:rsidR="00D210AD">
        <w:t xml:space="preserve"> </w:t>
      </w:r>
      <w:r>
        <w:t>udeleženci</w:t>
      </w:r>
      <w:r w:rsidR="00D210AD">
        <w:t xml:space="preserve"> </w:t>
      </w:r>
      <w:r>
        <w:t>razpisa</w:t>
      </w:r>
      <w:r w:rsidR="00D210AD">
        <w:t xml:space="preserve"> </w:t>
      </w:r>
      <w:r>
        <w:t>ne</w:t>
      </w:r>
      <w:r w:rsidR="00D210AD">
        <w:t xml:space="preserve"> </w:t>
      </w:r>
      <w:r>
        <w:t>dopolnijo</w:t>
      </w:r>
      <w:r w:rsidR="00D210AD">
        <w:t xml:space="preserve"> </w:t>
      </w:r>
      <w:r>
        <w:t>v</w:t>
      </w:r>
      <w:r w:rsidR="00D210AD">
        <w:t xml:space="preserve"> </w:t>
      </w:r>
      <w:r>
        <w:t>predpisanem</w:t>
      </w:r>
      <w:r w:rsidR="00D210AD">
        <w:t xml:space="preserve"> </w:t>
      </w:r>
      <w:r>
        <w:t>roku,</w:t>
      </w:r>
      <w:r w:rsidR="00D210AD">
        <w:t xml:space="preserve"> </w:t>
      </w:r>
      <w:r>
        <w:t>se</w:t>
      </w:r>
      <w:r w:rsidR="00D210AD">
        <w:t xml:space="preserve"> </w:t>
      </w:r>
      <w:r>
        <w:t>zavržejo</w:t>
      </w:r>
      <w:r w:rsidR="00D210AD">
        <w:t xml:space="preserve"> </w:t>
      </w:r>
      <w:r>
        <w:t>s</w:t>
      </w:r>
      <w:r w:rsidR="00D210AD">
        <w:t xml:space="preserve"> </w:t>
      </w:r>
      <w:r>
        <w:t>sklepom.</w:t>
      </w:r>
    </w:p>
    <w:p w:rsidR="00B35926" w:rsidRDefault="00B35926" w:rsidP="00C55083">
      <w:pPr>
        <w:pStyle w:val="Odstavek"/>
      </w:pPr>
      <w:r>
        <w:t>(4)</w:t>
      </w:r>
      <w:r w:rsidR="00D210AD">
        <w:t xml:space="preserve"> </w:t>
      </w:r>
      <w:r>
        <w:t>Dokler</w:t>
      </w:r>
      <w:r w:rsidR="00D210AD">
        <w:t xml:space="preserve"> </w:t>
      </w:r>
      <w:r>
        <w:t>predpisani</w:t>
      </w:r>
      <w:r w:rsidR="00D210AD">
        <w:t xml:space="preserve"> </w:t>
      </w:r>
      <w:r>
        <w:t>rok</w:t>
      </w:r>
      <w:r w:rsidR="00D210AD">
        <w:t xml:space="preserve"> </w:t>
      </w:r>
      <w:r>
        <w:t>za</w:t>
      </w:r>
      <w:r w:rsidR="00D210AD">
        <w:t xml:space="preserve"> </w:t>
      </w:r>
      <w:r>
        <w:t>dopolnitev</w:t>
      </w:r>
      <w:r w:rsidR="00D210AD">
        <w:t xml:space="preserve"> </w:t>
      </w:r>
      <w:r>
        <w:t>vlog</w:t>
      </w:r>
      <w:r w:rsidR="00D210AD">
        <w:t xml:space="preserve"> </w:t>
      </w:r>
      <w:r>
        <w:t>ne</w:t>
      </w:r>
      <w:r w:rsidR="00D210AD">
        <w:t xml:space="preserve"> </w:t>
      </w:r>
      <w:r>
        <w:t>preteče,</w:t>
      </w:r>
      <w:r w:rsidR="00D210AD">
        <w:t xml:space="preserve"> </w:t>
      </w:r>
      <w:r>
        <w:t>ni</w:t>
      </w:r>
      <w:r w:rsidR="00D210AD">
        <w:t xml:space="preserve"> </w:t>
      </w:r>
      <w:r>
        <w:t>mogoče</w:t>
      </w:r>
      <w:r w:rsidR="00D210AD">
        <w:t xml:space="preserve"> </w:t>
      </w:r>
      <w:r>
        <w:t>sestaviti</w:t>
      </w:r>
      <w:r w:rsidR="00D210AD">
        <w:t xml:space="preserve"> </w:t>
      </w:r>
      <w:r>
        <w:t>prednostne</w:t>
      </w:r>
      <w:r w:rsidR="00D210AD">
        <w:t xml:space="preserve"> </w:t>
      </w:r>
      <w:r>
        <w:t>liste</w:t>
      </w:r>
      <w:r w:rsidR="00D210AD">
        <w:t xml:space="preserve"> </w:t>
      </w:r>
      <w:r>
        <w:t>za</w:t>
      </w:r>
      <w:r w:rsidR="00D210AD">
        <w:t xml:space="preserve"> </w:t>
      </w:r>
      <w:r>
        <w:t>oddajo</w:t>
      </w:r>
      <w:r w:rsidR="00D210AD">
        <w:t xml:space="preserve"> </w:t>
      </w:r>
      <w:r>
        <w:t>neprofitnih</w:t>
      </w:r>
      <w:r w:rsidR="00D210AD">
        <w:t xml:space="preserve"> </w:t>
      </w:r>
      <w:r>
        <w:t>stanovanj</w:t>
      </w:r>
      <w:r w:rsidR="00D210AD">
        <w:t xml:space="preserve"> </w:t>
      </w:r>
      <w:r>
        <w:t>v</w:t>
      </w:r>
      <w:r w:rsidR="00D210AD">
        <w:t xml:space="preserve"> </w:t>
      </w:r>
      <w:r>
        <w:t>najem.</w:t>
      </w:r>
    </w:p>
    <w:p w:rsidR="00B35926" w:rsidRDefault="00B35926" w:rsidP="00C55083">
      <w:pPr>
        <w:pStyle w:val="Odstavek"/>
      </w:pPr>
      <w:r>
        <w:t>(5)</w:t>
      </w:r>
      <w:r w:rsidR="00D210AD">
        <w:t xml:space="preserve"> </w:t>
      </w:r>
      <w:r>
        <w:t>Za</w:t>
      </w:r>
      <w:r w:rsidR="00D210AD">
        <w:t xml:space="preserve"> </w:t>
      </w:r>
      <w:r>
        <w:t>vodenje</w:t>
      </w:r>
      <w:r w:rsidR="00D210AD">
        <w:t xml:space="preserve"> </w:t>
      </w:r>
      <w:r>
        <w:t>razpisnega</w:t>
      </w:r>
      <w:r w:rsidR="00D210AD">
        <w:t xml:space="preserve"> </w:t>
      </w:r>
      <w:r>
        <w:t>postopka</w:t>
      </w:r>
      <w:r w:rsidR="00D210AD">
        <w:t xml:space="preserve"> </w:t>
      </w:r>
      <w:r>
        <w:t>se</w:t>
      </w:r>
      <w:r w:rsidR="00D210AD">
        <w:t xml:space="preserve"> </w:t>
      </w:r>
      <w:r>
        <w:t>uporabljajo</w:t>
      </w:r>
      <w:r w:rsidR="00D210AD">
        <w:t xml:space="preserve"> </w:t>
      </w:r>
      <w:r>
        <w:t>določila</w:t>
      </w:r>
      <w:r w:rsidR="00D210AD">
        <w:t xml:space="preserve"> </w:t>
      </w:r>
      <w:r>
        <w:t>zakona,</w:t>
      </w:r>
      <w:r w:rsidR="00D210AD">
        <w:t xml:space="preserve"> </w:t>
      </w:r>
      <w:r>
        <w:t>ki</w:t>
      </w:r>
      <w:r w:rsidR="00D210AD">
        <w:t xml:space="preserve"> </w:t>
      </w:r>
      <w:r>
        <w:t>ureja</w:t>
      </w:r>
      <w:r w:rsidR="00D210AD">
        <w:t xml:space="preserve"> </w:t>
      </w:r>
      <w:r>
        <w:t>splošni</w:t>
      </w:r>
      <w:r w:rsidR="00D210AD">
        <w:t xml:space="preserve"> </w:t>
      </w:r>
      <w:r>
        <w:t>upravni</w:t>
      </w:r>
      <w:r w:rsidR="00D210AD">
        <w:t xml:space="preserve"> </w:t>
      </w:r>
      <w:r>
        <w:t>postopek.</w:t>
      </w:r>
    </w:p>
    <w:p w:rsidR="00B35926" w:rsidRDefault="00B35926" w:rsidP="00C55083">
      <w:pPr>
        <w:pStyle w:val="len"/>
      </w:pPr>
      <w:r>
        <w:t>21.</w:t>
      </w:r>
      <w:r w:rsidR="00D210AD">
        <w:t xml:space="preserve"> </w:t>
      </w:r>
      <w:r>
        <w:t>člen</w:t>
      </w:r>
    </w:p>
    <w:p w:rsidR="00B35926" w:rsidRDefault="00B35926" w:rsidP="00C55083">
      <w:pPr>
        <w:pStyle w:val="lennaslov"/>
      </w:pPr>
      <w:r>
        <w:t>(uporaba</w:t>
      </w:r>
      <w:r w:rsidR="00D210AD">
        <w:t xml:space="preserve"> </w:t>
      </w:r>
      <w:r>
        <w:t>obrazca)</w:t>
      </w:r>
    </w:p>
    <w:p w:rsidR="00B35926" w:rsidRPr="00941EC2" w:rsidRDefault="00B35926" w:rsidP="00C55083">
      <w:pPr>
        <w:pStyle w:val="Odstavek"/>
        <w:rPr>
          <w:b/>
          <w:color w:val="000000"/>
        </w:rPr>
      </w:pPr>
      <w:r w:rsidRPr="00941EC2">
        <w:rPr>
          <w:color w:val="000000"/>
        </w:rPr>
        <w:t>Pri</w:t>
      </w:r>
      <w:r w:rsidR="00D210AD" w:rsidRPr="00941EC2">
        <w:rPr>
          <w:color w:val="000000"/>
        </w:rPr>
        <w:t xml:space="preserve"> </w:t>
      </w:r>
      <w:r w:rsidRPr="00941EC2">
        <w:rPr>
          <w:color w:val="000000"/>
        </w:rPr>
        <w:t>proučitvi</w:t>
      </w:r>
      <w:r w:rsidR="00D210AD" w:rsidRPr="00941EC2">
        <w:rPr>
          <w:color w:val="000000"/>
        </w:rPr>
        <w:t xml:space="preserve"> </w:t>
      </w:r>
      <w:r w:rsidRPr="00941EC2">
        <w:rPr>
          <w:color w:val="000000"/>
        </w:rPr>
        <w:t>vseh</w:t>
      </w:r>
      <w:r w:rsidR="00D210AD" w:rsidRPr="00941EC2">
        <w:rPr>
          <w:color w:val="000000"/>
        </w:rPr>
        <w:t xml:space="preserve"> </w:t>
      </w:r>
      <w:r w:rsidRPr="00941EC2">
        <w:rPr>
          <w:color w:val="000000"/>
        </w:rPr>
        <w:t>okoliščin,</w:t>
      </w:r>
      <w:r w:rsidR="00D210AD" w:rsidRPr="00941EC2">
        <w:rPr>
          <w:color w:val="000000"/>
        </w:rPr>
        <w:t xml:space="preserve"> </w:t>
      </w:r>
      <w:r w:rsidRPr="00941EC2">
        <w:rPr>
          <w:color w:val="000000"/>
        </w:rPr>
        <w:t>pomembnih</w:t>
      </w:r>
      <w:r w:rsidR="00D210AD" w:rsidRPr="00941EC2">
        <w:rPr>
          <w:color w:val="000000"/>
        </w:rPr>
        <w:t xml:space="preserve"> </w:t>
      </w:r>
      <w:r w:rsidRPr="00941EC2">
        <w:rPr>
          <w:color w:val="000000"/>
        </w:rPr>
        <w:t>za</w:t>
      </w:r>
      <w:r w:rsidR="00D210AD" w:rsidRPr="00941EC2">
        <w:rPr>
          <w:color w:val="000000"/>
        </w:rPr>
        <w:t xml:space="preserve"> </w:t>
      </w:r>
      <w:r w:rsidRPr="00941EC2">
        <w:rPr>
          <w:color w:val="000000"/>
        </w:rPr>
        <w:t>uvrstitev</w:t>
      </w:r>
      <w:r w:rsidR="00D210AD" w:rsidRPr="00941EC2">
        <w:rPr>
          <w:color w:val="000000"/>
        </w:rPr>
        <w:t xml:space="preserve"> </w:t>
      </w:r>
      <w:r w:rsidRPr="00941EC2">
        <w:rPr>
          <w:color w:val="000000"/>
        </w:rPr>
        <w:t>in</w:t>
      </w:r>
      <w:r w:rsidR="00D210AD" w:rsidRPr="00941EC2">
        <w:rPr>
          <w:color w:val="000000"/>
        </w:rPr>
        <w:t xml:space="preserve"> </w:t>
      </w:r>
      <w:r w:rsidRPr="00941EC2">
        <w:rPr>
          <w:color w:val="000000"/>
        </w:rPr>
        <w:t>razvrstitev</w:t>
      </w:r>
      <w:r w:rsidR="00D210AD" w:rsidRPr="00941EC2">
        <w:rPr>
          <w:color w:val="000000"/>
        </w:rPr>
        <w:t xml:space="preserve"> </w:t>
      </w:r>
      <w:r w:rsidRPr="00941EC2">
        <w:rPr>
          <w:color w:val="000000"/>
        </w:rPr>
        <w:t>udeležencev</w:t>
      </w:r>
      <w:r w:rsidR="00D210AD" w:rsidRPr="00941EC2">
        <w:rPr>
          <w:color w:val="000000"/>
        </w:rPr>
        <w:t xml:space="preserve"> </w:t>
      </w:r>
      <w:r w:rsidRPr="00941EC2">
        <w:rPr>
          <w:color w:val="000000"/>
        </w:rPr>
        <w:t>razpisa</w:t>
      </w:r>
      <w:r w:rsidR="00D210AD" w:rsidRPr="00941EC2">
        <w:rPr>
          <w:color w:val="000000"/>
        </w:rPr>
        <w:t xml:space="preserve"> </w:t>
      </w:r>
      <w:r w:rsidRPr="00941EC2">
        <w:rPr>
          <w:color w:val="000000"/>
        </w:rPr>
        <w:t>na</w:t>
      </w:r>
      <w:r w:rsidR="00D210AD" w:rsidRPr="00941EC2">
        <w:rPr>
          <w:color w:val="000000"/>
        </w:rPr>
        <w:t xml:space="preserve"> </w:t>
      </w:r>
      <w:r w:rsidRPr="00941EC2">
        <w:rPr>
          <w:color w:val="000000"/>
        </w:rPr>
        <w:t>prednostno</w:t>
      </w:r>
      <w:r w:rsidR="00D210AD" w:rsidRPr="00941EC2">
        <w:rPr>
          <w:color w:val="000000"/>
        </w:rPr>
        <w:t xml:space="preserve"> </w:t>
      </w:r>
      <w:r w:rsidRPr="00941EC2">
        <w:rPr>
          <w:color w:val="000000"/>
        </w:rPr>
        <w:t>listo</w:t>
      </w:r>
      <w:r w:rsidR="00D210AD" w:rsidRPr="00941EC2">
        <w:rPr>
          <w:color w:val="000000"/>
        </w:rPr>
        <w:t xml:space="preserve"> </w:t>
      </w:r>
      <w:r w:rsidRPr="00941EC2">
        <w:rPr>
          <w:color w:val="000000"/>
        </w:rPr>
        <w:t>za</w:t>
      </w:r>
      <w:r w:rsidR="00D210AD" w:rsidRPr="00941EC2">
        <w:rPr>
          <w:color w:val="000000"/>
        </w:rPr>
        <w:t xml:space="preserve"> </w:t>
      </w:r>
      <w:r w:rsidRPr="00941EC2">
        <w:rPr>
          <w:color w:val="000000"/>
        </w:rPr>
        <w:t>oddajo</w:t>
      </w:r>
      <w:r w:rsidR="00D210AD" w:rsidRPr="00941EC2">
        <w:rPr>
          <w:color w:val="000000"/>
        </w:rPr>
        <w:t xml:space="preserve"> </w:t>
      </w:r>
      <w:r w:rsidRPr="00941EC2">
        <w:rPr>
          <w:color w:val="000000"/>
        </w:rPr>
        <w:t>neprofitnih</w:t>
      </w:r>
      <w:r w:rsidR="00D210AD" w:rsidRPr="00941EC2">
        <w:rPr>
          <w:color w:val="000000"/>
        </w:rPr>
        <w:t xml:space="preserve"> </w:t>
      </w:r>
      <w:r w:rsidRPr="00941EC2">
        <w:rPr>
          <w:color w:val="000000"/>
        </w:rPr>
        <w:t>stanovanj</w:t>
      </w:r>
      <w:r w:rsidR="00D210AD" w:rsidRPr="00941EC2">
        <w:rPr>
          <w:color w:val="000000"/>
        </w:rPr>
        <w:t xml:space="preserve"> </w:t>
      </w:r>
      <w:r w:rsidRPr="00941EC2">
        <w:rPr>
          <w:color w:val="000000"/>
        </w:rPr>
        <w:t>v</w:t>
      </w:r>
      <w:r w:rsidR="00D210AD" w:rsidRPr="00941EC2">
        <w:rPr>
          <w:color w:val="000000"/>
        </w:rPr>
        <w:t xml:space="preserve"> </w:t>
      </w:r>
      <w:r w:rsidRPr="00941EC2">
        <w:rPr>
          <w:color w:val="000000"/>
        </w:rPr>
        <w:t>najem,</w:t>
      </w:r>
      <w:r w:rsidR="00D210AD" w:rsidRPr="00941EC2">
        <w:rPr>
          <w:color w:val="000000"/>
        </w:rPr>
        <w:t xml:space="preserve"> </w:t>
      </w:r>
      <w:r w:rsidRPr="00941EC2">
        <w:rPr>
          <w:color w:val="000000"/>
        </w:rPr>
        <w:t>uporabljajo</w:t>
      </w:r>
      <w:r w:rsidR="00D210AD" w:rsidRPr="00941EC2">
        <w:rPr>
          <w:color w:val="000000"/>
        </w:rPr>
        <w:t xml:space="preserve"> </w:t>
      </w:r>
      <w:r w:rsidRPr="00941EC2">
        <w:rPr>
          <w:color w:val="000000"/>
        </w:rPr>
        <w:t>najemodajalci</w:t>
      </w:r>
      <w:r w:rsidR="00D210AD" w:rsidRPr="00941EC2">
        <w:rPr>
          <w:color w:val="000000"/>
        </w:rPr>
        <w:t xml:space="preserve"> </w:t>
      </w:r>
      <w:r w:rsidRPr="00941EC2">
        <w:rPr>
          <w:color w:val="000000"/>
        </w:rPr>
        <w:t>za</w:t>
      </w:r>
      <w:r w:rsidR="00D210AD" w:rsidRPr="00941EC2">
        <w:rPr>
          <w:color w:val="000000"/>
        </w:rPr>
        <w:t xml:space="preserve"> </w:t>
      </w:r>
      <w:r w:rsidRPr="00941EC2">
        <w:rPr>
          <w:color w:val="000000"/>
        </w:rPr>
        <w:t>ocenitev</w:t>
      </w:r>
      <w:r w:rsidR="00D210AD" w:rsidRPr="00941EC2">
        <w:rPr>
          <w:color w:val="000000"/>
        </w:rPr>
        <w:t xml:space="preserve"> </w:t>
      </w:r>
      <w:r w:rsidRPr="00941EC2">
        <w:rPr>
          <w:color w:val="000000"/>
        </w:rPr>
        <w:t>stanovanjskih</w:t>
      </w:r>
      <w:r w:rsidR="00D210AD" w:rsidRPr="00941EC2">
        <w:rPr>
          <w:color w:val="000000"/>
        </w:rPr>
        <w:t xml:space="preserve"> </w:t>
      </w:r>
      <w:r w:rsidRPr="00941EC2">
        <w:rPr>
          <w:color w:val="000000"/>
        </w:rPr>
        <w:t>in</w:t>
      </w:r>
      <w:r w:rsidR="00D210AD" w:rsidRPr="00941EC2">
        <w:rPr>
          <w:color w:val="000000"/>
        </w:rPr>
        <w:t xml:space="preserve"> </w:t>
      </w:r>
      <w:r w:rsidRPr="00941EC2">
        <w:rPr>
          <w:color w:val="000000"/>
        </w:rPr>
        <w:t>socialnih</w:t>
      </w:r>
      <w:r w:rsidR="00D210AD" w:rsidRPr="00941EC2">
        <w:rPr>
          <w:color w:val="000000"/>
        </w:rPr>
        <w:t xml:space="preserve"> </w:t>
      </w:r>
      <w:r w:rsidRPr="00941EC2">
        <w:rPr>
          <w:color w:val="000000"/>
        </w:rPr>
        <w:t>razmer,</w:t>
      </w:r>
      <w:r w:rsidR="00D210AD" w:rsidRPr="00941EC2">
        <w:rPr>
          <w:color w:val="000000"/>
        </w:rPr>
        <w:t xml:space="preserve"> </w:t>
      </w:r>
      <w:r w:rsidRPr="00941EC2">
        <w:rPr>
          <w:color w:val="000000"/>
        </w:rPr>
        <w:t>v</w:t>
      </w:r>
      <w:r w:rsidR="00D210AD" w:rsidRPr="00941EC2">
        <w:rPr>
          <w:color w:val="000000"/>
        </w:rPr>
        <w:t xml:space="preserve"> </w:t>
      </w:r>
      <w:r w:rsidRPr="00941EC2">
        <w:rPr>
          <w:color w:val="000000"/>
        </w:rPr>
        <w:t>katerih</w:t>
      </w:r>
      <w:r w:rsidR="00D210AD" w:rsidRPr="00941EC2">
        <w:rPr>
          <w:color w:val="000000"/>
        </w:rPr>
        <w:t xml:space="preserve"> </w:t>
      </w:r>
      <w:r w:rsidRPr="00941EC2">
        <w:rPr>
          <w:color w:val="000000"/>
        </w:rPr>
        <w:t>živijo</w:t>
      </w:r>
      <w:r w:rsidR="00D210AD" w:rsidRPr="00941EC2">
        <w:rPr>
          <w:color w:val="000000"/>
        </w:rPr>
        <w:t xml:space="preserve"> </w:t>
      </w:r>
      <w:r w:rsidRPr="00941EC2">
        <w:rPr>
          <w:color w:val="000000"/>
        </w:rPr>
        <w:t>udeleženci</w:t>
      </w:r>
      <w:r w:rsidR="00D210AD" w:rsidRPr="00941EC2">
        <w:rPr>
          <w:color w:val="000000"/>
        </w:rPr>
        <w:t xml:space="preserve"> </w:t>
      </w:r>
      <w:r w:rsidRPr="00941EC2">
        <w:rPr>
          <w:color w:val="000000"/>
        </w:rPr>
        <w:t>razpisa</w:t>
      </w:r>
      <w:r w:rsidR="00D210AD" w:rsidRPr="00941EC2">
        <w:rPr>
          <w:color w:val="000000"/>
        </w:rPr>
        <w:t xml:space="preserve"> </w:t>
      </w:r>
      <w:r w:rsidRPr="00941EC2">
        <w:rPr>
          <w:color w:val="000000"/>
        </w:rPr>
        <w:t>in</w:t>
      </w:r>
      <w:r w:rsidR="00D210AD" w:rsidRPr="00941EC2">
        <w:rPr>
          <w:color w:val="000000"/>
        </w:rPr>
        <w:t xml:space="preserve"> </w:t>
      </w:r>
      <w:r w:rsidRPr="00941EC2">
        <w:rPr>
          <w:color w:val="000000"/>
        </w:rPr>
        <w:t>njihovi</w:t>
      </w:r>
      <w:r w:rsidR="00D210AD" w:rsidRPr="00941EC2">
        <w:rPr>
          <w:color w:val="000000"/>
        </w:rPr>
        <w:t xml:space="preserve"> </w:t>
      </w:r>
      <w:r w:rsidRPr="00941EC2">
        <w:rPr>
          <w:color w:val="000000"/>
        </w:rPr>
        <w:t>ožji</w:t>
      </w:r>
      <w:r w:rsidR="00D210AD" w:rsidRPr="00941EC2">
        <w:rPr>
          <w:color w:val="000000"/>
        </w:rPr>
        <w:t xml:space="preserve"> </w:t>
      </w:r>
      <w:r w:rsidRPr="00941EC2">
        <w:rPr>
          <w:color w:val="000000"/>
        </w:rPr>
        <w:t>družinski</w:t>
      </w:r>
      <w:r w:rsidR="00D210AD" w:rsidRPr="00941EC2">
        <w:rPr>
          <w:color w:val="000000"/>
        </w:rPr>
        <w:t xml:space="preserve"> </w:t>
      </w:r>
      <w:r w:rsidRPr="00941EC2">
        <w:rPr>
          <w:color w:val="000000"/>
        </w:rPr>
        <w:t>člani,</w:t>
      </w:r>
      <w:r w:rsidR="00D210AD" w:rsidRPr="00941EC2">
        <w:rPr>
          <w:color w:val="000000"/>
        </w:rPr>
        <w:t xml:space="preserve"> </w:t>
      </w:r>
      <w:r w:rsidRPr="00941EC2">
        <w:rPr>
          <w:color w:val="000000"/>
        </w:rPr>
        <w:t>obrazec</w:t>
      </w:r>
      <w:r w:rsidR="00D210AD" w:rsidRPr="00941EC2">
        <w:rPr>
          <w:color w:val="000000"/>
        </w:rPr>
        <w:t xml:space="preserve"> </w:t>
      </w:r>
      <w:r w:rsidRPr="00941EC2">
        <w:rPr>
          <w:color w:val="000000"/>
        </w:rPr>
        <w:t>iz</w:t>
      </w:r>
      <w:r w:rsidR="00D210AD" w:rsidRPr="00941EC2">
        <w:rPr>
          <w:color w:val="000000"/>
        </w:rPr>
        <w:t xml:space="preserve"> </w:t>
      </w:r>
      <w:r w:rsidRPr="00941EC2">
        <w:rPr>
          <w:color w:val="000000"/>
        </w:rPr>
        <w:t>priloge</w:t>
      </w:r>
      <w:r w:rsidR="007A2316">
        <w:rPr>
          <w:color w:val="000000"/>
        </w:rPr>
        <w:t>,</w:t>
      </w:r>
      <w:r w:rsidR="00D210AD" w:rsidRPr="00941EC2">
        <w:rPr>
          <w:color w:val="000000"/>
        </w:rPr>
        <w:t xml:space="preserve"> </w:t>
      </w:r>
      <w:r w:rsidR="007A2316">
        <w:t>ki je sestavni del tega pravilnika</w:t>
      </w:r>
      <w:r w:rsidRPr="00941EC2">
        <w:rPr>
          <w:color w:val="000000"/>
        </w:rPr>
        <w:t>.</w:t>
      </w:r>
    </w:p>
    <w:p w:rsidR="00B35926" w:rsidRDefault="00B35926" w:rsidP="00C55083">
      <w:pPr>
        <w:pStyle w:val="len"/>
      </w:pPr>
      <w:r>
        <w:t>22.</w:t>
      </w:r>
      <w:r w:rsidR="00D210AD">
        <w:t xml:space="preserve"> </w:t>
      </w:r>
      <w:r>
        <w:t>člen</w:t>
      </w:r>
    </w:p>
    <w:p w:rsidR="00B35926" w:rsidRDefault="00B35926" w:rsidP="00C55083">
      <w:pPr>
        <w:pStyle w:val="lennaslov"/>
      </w:pPr>
      <w:r>
        <w:t>(izpolnjevanje</w:t>
      </w:r>
      <w:r w:rsidR="00D210AD">
        <w:t xml:space="preserve"> </w:t>
      </w:r>
      <w:r>
        <w:t>točkovalnih</w:t>
      </w:r>
      <w:r w:rsidR="00D210AD">
        <w:t xml:space="preserve"> </w:t>
      </w:r>
      <w:r>
        <w:t>zapisnikov,</w:t>
      </w:r>
      <w:r w:rsidR="00D210AD">
        <w:t xml:space="preserve"> </w:t>
      </w:r>
      <w:r>
        <w:t>možnost</w:t>
      </w:r>
      <w:r w:rsidR="00D210AD">
        <w:t xml:space="preserve"> </w:t>
      </w:r>
      <w:r>
        <w:t>ogleda</w:t>
      </w:r>
      <w:r w:rsidR="00D210AD">
        <w:t xml:space="preserve"> </w:t>
      </w:r>
      <w:r>
        <w:t>stanovanjskih</w:t>
      </w:r>
      <w:r w:rsidR="00D210AD">
        <w:t xml:space="preserve"> </w:t>
      </w:r>
      <w:r>
        <w:t>razmer</w:t>
      </w:r>
      <w:r w:rsidR="00D210AD">
        <w:t xml:space="preserve"> </w:t>
      </w:r>
      <w:r>
        <w:t>v</w:t>
      </w:r>
      <w:r w:rsidR="00D210AD">
        <w:t xml:space="preserve"> </w:t>
      </w:r>
      <w:r>
        <w:t>komisiji)</w:t>
      </w:r>
    </w:p>
    <w:p w:rsidR="00B35926" w:rsidRPr="000901F0" w:rsidRDefault="00B35926" w:rsidP="00C55083">
      <w:pPr>
        <w:pStyle w:val="Odstavek"/>
        <w:rPr>
          <w:lang w:val="sl-SI"/>
        </w:rPr>
      </w:pPr>
      <w:r>
        <w:t>(1)</w:t>
      </w:r>
      <w:r w:rsidR="00D210AD">
        <w:t xml:space="preserve"> </w:t>
      </w:r>
      <w:r>
        <w:t>Komisija</w:t>
      </w:r>
      <w:r w:rsidR="00D210AD">
        <w:t xml:space="preserve"> </w:t>
      </w:r>
      <w:r>
        <w:t>iz</w:t>
      </w:r>
      <w:r w:rsidR="00D210AD">
        <w:t xml:space="preserve"> </w:t>
      </w:r>
      <w:r>
        <w:t>20.</w:t>
      </w:r>
      <w:r w:rsidR="00D210AD">
        <w:t xml:space="preserve"> </w:t>
      </w:r>
      <w:r>
        <w:t>člena</w:t>
      </w:r>
      <w:r w:rsidR="00D210AD">
        <w:t xml:space="preserve"> </w:t>
      </w:r>
      <w:r>
        <w:t>tega</w:t>
      </w:r>
      <w:r w:rsidR="00D210AD">
        <w:t xml:space="preserve"> </w:t>
      </w:r>
      <w:r>
        <w:t>pravilnika</w:t>
      </w:r>
      <w:r w:rsidR="00D210AD">
        <w:t xml:space="preserve"> </w:t>
      </w:r>
      <w:r>
        <w:t>izpolni</w:t>
      </w:r>
      <w:r w:rsidR="00D210AD">
        <w:t xml:space="preserve"> </w:t>
      </w:r>
      <w:r>
        <w:t>točkovalni</w:t>
      </w:r>
      <w:r w:rsidR="00D210AD">
        <w:t xml:space="preserve"> </w:t>
      </w:r>
      <w:r>
        <w:t>zapisnik</w:t>
      </w:r>
      <w:r w:rsidR="00D210AD">
        <w:t xml:space="preserve"> </w:t>
      </w:r>
      <w:r>
        <w:t>na</w:t>
      </w:r>
      <w:r w:rsidR="00D210AD">
        <w:t xml:space="preserve"> </w:t>
      </w:r>
      <w:r>
        <w:t>podlagi</w:t>
      </w:r>
      <w:r w:rsidR="00D210AD">
        <w:t xml:space="preserve"> </w:t>
      </w:r>
      <w:r>
        <w:t>obrazca</w:t>
      </w:r>
      <w:r w:rsidR="00D210AD">
        <w:t xml:space="preserve"> </w:t>
      </w:r>
      <w:r>
        <w:t>iz</w:t>
      </w:r>
      <w:r w:rsidR="00D210AD">
        <w:t xml:space="preserve"> </w:t>
      </w:r>
      <w:r>
        <w:t>priloge</w:t>
      </w:r>
      <w:r w:rsidR="00D210AD">
        <w:t xml:space="preserve"> </w:t>
      </w:r>
      <w:r>
        <w:t>tega</w:t>
      </w:r>
      <w:r w:rsidR="00D210AD">
        <w:t xml:space="preserve"> </w:t>
      </w:r>
      <w:r>
        <w:t>pravilnika,</w:t>
      </w:r>
      <w:r w:rsidR="00D210AD">
        <w:t xml:space="preserve"> </w:t>
      </w:r>
      <w:r>
        <w:t>en</w:t>
      </w:r>
      <w:r w:rsidR="00D210AD">
        <w:t xml:space="preserve"> </w:t>
      </w:r>
      <w:r>
        <w:t>izvod</w:t>
      </w:r>
      <w:r w:rsidR="00D210AD">
        <w:t xml:space="preserve"> </w:t>
      </w:r>
      <w:r>
        <w:t>zapisnika</w:t>
      </w:r>
      <w:r w:rsidR="00D210AD">
        <w:t xml:space="preserve"> </w:t>
      </w:r>
      <w:r>
        <w:t>se</w:t>
      </w:r>
      <w:r w:rsidR="00D210AD">
        <w:t xml:space="preserve"> </w:t>
      </w:r>
      <w:r>
        <w:t>posreduje</w:t>
      </w:r>
      <w:r w:rsidR="00D210AD">
        <w:t xml:space="preserve"> </w:t>
      </w:r>
      <w:r>
        <w:t>udeležencu</w:t>
      </w:r>
      <w:r w:rsidR="00D210AD">
        <w:t xml:space="preserve"> </w:t>
      </w:r>
      <w:r>
        <w:t>razpisa</w:t>
      </w:r>
      <w:ins w:id="68" w:author="Avtor" w:date="2022-05-19T12:05:00Z">
        <w:r w:rsidR="006C3ADD">
          <w:rPr>
            <w:lang w:val="sl-SI"/>
          </w:rPr>
          <w:t xml:space="preserve"> ali se udeleženca seznani s točkovalnim zapisnikom v odločbi o uvrstitvi na prednostno listo.</w:t>
        </w:r>
      </w:ins>
    </w:p>
    <w:p w:rsidR="00B35926" w:rsidRDefault="00B35926" w:rsidP="00C55083">
      <w:pPr>
        <w:pStyle w:val="Odstavek"/>
      </w:pPr>
      <w:r>
        <w:t>(2)</w:t>
      </w:r>
      <w:r w:rsidR="00D210AD">
        <w:t xml:space="preserve"> </w:t>
      </w:r>
      <w:r>
        <w:t>Najemodajalci</w:t>
      </w:r>
      <w:r w:rsidR="00D210AD">
        <w:t xml:space="preserve"> </w:t>
      </w:r>
      <w:r>
        <w:t>si</w:t>
      </w:r>
      <w:r w:rsidR="00D210AD">
        <w:t xml:space="preserve"> </w:t>
      </w:r>
      <w:r>
        <w:t>lahko</w:t>
      </w:r>
      <w:r w:rsidR="00D210AD">
        <w:t xml:space="preserve"> </w:t>
      </w:r>
      <w:r>
        <w:t>stanovanjske</w:t>
      </w:r>
      <w:r w:rsidR="00D210AD">
        <w:t xml:space="preserve"> </w:t>
      </w:r>
      <w:r>
        <w:t>razmere</w:t>
      </w:r>
      <w:r w:rsidR="00D210AD">
        <w:t xml:space="preserve"> </w:t>
      </w:r>
      <w:r>
        <w:t>udeležencev</w:t>
      </w:r>
      <w:r w:rsidR="00D210AD">
        <w:t xml:space="preserve"> </w:t>
      </w:r>
      <w:r>
        <w:t>razpisa</w:t>
      </w:r>
      <w:r w:rsidR="00D210AD">
        <w:t xml:space="preserve"> </w:t>
      </w:r>
      <w:r>
        <w:t>tudi</w:t>
      </w:r>
      <w:r w:rsidR="00D210AD">
        <w:t xml:space="preserve"> </w:t>
      </w:r>
      <w:r>
        <w:t>ogledajo</w:t>
      </w:r>
      <w:r w:rsidR="00D210AD">
        <w:t xml:space="preserve"> </w:t>
      </w:r>
      <w:r>
        <w:t>v</w:t>
      </w:r>
      <w:r w:rsidR="00D210AD">
        <w:t xml:space="preserve"> </w:t>
      </w:r>
      <w:r>
        <w:t>komisiji.</w:t>
      </w:r>
    </w:p>
    <w:p w:rsidR="00B35926" w:rsidRDefault="00B35926" w:rsidP="00C55083">
      <w:pPr>
        <w:pStyle w:val="Odstavek"/>
      </w:pPr>
      <w:r>
        <w:t>(3)</w:t>
      </w:r>
      <w:r w:rsidR="00D210AD">
        <w:t xml:space="preserve"> </w:t>
      </w:r>
      <w:r>
        <w:t>Komisija</w:t>
      </w:r>
      <w:r w:rsidR="00D210AD">
        <w:t xml:space="preserve"> </w:t>
      </w:r>
      <w:r>
        <w:t>po</w:t>
      </w:r>
      <w:r w:rsidR="00D210AD">
        <w:t xml:space="preserve"> </w:t>
      </w:r>
      <w:r>
        <w:t>ogledu</w:t>
      </w:r>
      <w:r w:rsidR="00D210AD">
        <w:t xml:space="preserve"> </w:t>
      </w:r>
      <w:r>
        <w:t>stanovanjskih</w:t>
      </w:r>
      <w:r w:rsidR="00D210AD">
        <w:t xml:space="preserve"> </w:t>
      </w:r>
      <w:r>
        <w:t>razmer</w:t>
      </w:r>
      <w:r w:rsidR="00D210AD">
        <w:t xml:space="preserve"> </w:t>
      </w:r>
      <w:r>
        <w:t>izpolni</w:t>
      </w:r>
      <w:r w:rsidR="00D210AD">
        <w:t xml:space="preserve"> </w:t>
      </w:r>
      <w:r>
        <w:t>točkovalni</w:t>
      </w:r>
      <w:r w:rsidR="00D210AD">
        <w:t xml:space="preserve"> </w:t>
      </w:r>
      <w:r>
        <w:t>zapisnik</w:t>
      </w:r>
      <w:r w:rsidR="00D210AD">
        <w:t xml:space="preserve"> </w:t>
      </w:r>
      <w:r>
        <w:t>na</w:t>
      </w:r>
      <w:r w:rsidR="00D210AD">
        <w:t xml:space="preserve"> </w:t>
      </w:r>
      <w:r>
        <w:t>podlagi</w:t>
      </w:r>
      <w:r w:rsidR="00D210AD">
        <w:t xml:space="preserve"> </w:t>
      </w:r>
      <w:r>
        <w:t>obrazca</w:t>
      </w:r>
      <w:r w:rsidR="00D210AD">
        <w:t xml:space="preserve"> </w:t>
      </w:r>
      <w:r>
        <w:t>iz</w:t>
      </w:r>
      <w:r w:rsidR="00D210AD">
        <w:t xml:space="preserve"> </w:t>
      </w:r>
      <w:r>
        <w:t>priloge</w:t>
      </w:r>
      <w:r w:rsidR="00D210AD">
        <w:t xml:space="preserve"> </w:t>
      </w:r>
      <w:r>
        <w:t>tega</w:t>
      </w:r>
      <w:r w:rsidR="00D210AD">
        <w:t xml:space="preserve"> </w:t>
      </w:r>
      <w:r>
        <w:t>pravilnika.</w:t>
      </w:r>
    </w:p>
    <w:p w:rsidR="00B35926" w:rsidRDefault="00B35926" w:rsidP="00C55083">
      <w:pPr>
        <w:pStyle w:val="Odstavek"/>
      </w:pPr>
      <w:r>
        <w:t>(4)</w:t>
      </w:r>
      <w:r w:rsidR="00D210AD">
        <w:t xml:space="preserve"> </w:t>
      </w:r>
      <w:r>
        <w:t>Zapisnik</w:t>
      </w:r>
      <w:r w:rsidR="00D210AD">
        <w:t xml:space="preserve"> </w:t>
      </w:r>
      <w:r>
        <w:t>podpišejo</w:t>
      </w:r>
      <w:r w:rsidR="00D210AD">
        <w:t xml:space="preserve"> </w:t>
      </w:r>
      <w:r>
        <w:t>vsi</w:t>
      </w:r>
      <w:r w:rsidR="00D210AD">
        <w:t xml:space="preserve"> </w:t>
      </w:r>
      <w:r>
        <w:t>člani</w:t>
      </w:r>
      <w:r w:rsidR="00D210AD">
        <w:t xml:space="preserve"> </w:t>
      </w:r>
      <w:r>
        <w:t>komisije,</w:t>
      </w:r>
      <w:r w:rsidR="00D210AD">
        <w:t xml:space="preserve"> </w:t>
      </w:r>
      <w:r>
        <w:t>en</w:t>
      </w:r>
      <w:r w:rsidR="00D210AD">
        <w:t xml:space="preserve"> </w:t>
      </w:r>
      <w:r>
        <w:t>izvod</w:t>
      </w:r>
      <w:r w:rsidR="00D210AD">
        <w:t xml:space="preserve"> </w:t>
      </w:r>
      <w:r>
        <w:t>zapisnika</w:t>
      </w:r>
      <w:r w:rsidR="00D210AD">
        <w:t xml:space="preserve"> </w:t>
      </w:r>
      <w:r>
        <w:t>se</w:t>
      </w:r>
      <w:r w:rsidR="00D210AD">
        <w:t xml:space="preserve"> </w:t>
      </w:r>
      <w:r>
        <w:t>po</w:t>
      </w:r>
      <w:r w:rsidR="00D210AD">
        <w:t xml:space="preserve"> </w:t>
      </w:r>
      <w:r>
        <w:t>opravljenem</w:t>
      </w:r>
      <w:r w:rsidR="00D210AD">
        <w:t xml:space="preserve"> </w:t>
      </w:r>
      <w:r>
        <w:t>ogledu</w:t>
      </w:r>
      <w:r w:rsidR="00D210AD">
        <w:t xml:space="preserve"> </w:t>
      </w:r>
      <w:r>
        <w:t>vroči</w:t>
      </w:r>
      <w:r w:rsidR="00D210AD">
        <w:t xml:space="preserve"> </w:t>
      </w:r>
      <w:r>
        <w:t>udeležencu</w:t>
      </w:r>
      <w:r w:rsidR="00D210AD">
        <w:t xml:space="preserve"> </w:t>
      </w:r>
      <w:r>
        <w:t>razpisa.</w:t>
      </w:r>
    </w:p>
    <w:p w:rsidR="00B35926" w:rsidRDefault="00B35926" w:rsidP="00C55083">
      <w:pPr>
        <w:pStyle w:val="Odstavek"/>
      </w:pPr>
      <w:r>
        <w:t>(5)</w:t>
      </w:r>
      <w:r w:rsidR="00D210AD">
        <w:t xml:space="preserve"> </w:t>
      </w:r>
      <w:r>
        <w:t>Komisija</w:t>
      </w:r>
      <w:r w:rsidR="00D210AD">
        <w:t xml:space="preserve"> </w:t>
      </w:r>
      <w:r>
        <w:t>ne</w:t>
      </w:r>
      <w:r w:rsidR="00D210AD">
        <w:t xml:space="preserve"> </w:t>
      </w:r>
      <w:r>
        <w:t>ugotavlja</w:t>
      </w:r>
      <w:r w:rsidR="00D210AD">
        <w:t xml:space="preserve"> </w:t>
      </w:r>
      <w:r>
        <w:t>stanovanjskih</w:t>
      </w:r>
      <w:r w:rsidR="00D210AD">
        <w:t xml:space="preserve"> </w:t>
      </w:r>
      <w:r>
        <w:t>razmer</w:t>
      </w:r>
      <w:r w:rsidR="00D210AD">
        <w:t xml:space="preserve"> </w:t>
      </w:r>
      <w:r>
        <w:t>z</w:t>
      </w:r>
      <w:r w:rsidR="00D210AD">
        <w:t xml:space="preserve"> </w:t>
      </w:r>
      <w:r>
        <w:t>ogledom</w:t>
      </w:r>
      <w:r w:rsidR="00D210AD">
        <w:t xml:space="preserve"> </w:t>
      </w:r>
      <w:r>
        <w:t>v</w:t>
      </w:r>
      <w:r w:rsidR="00D210AD">
        <w:t xml:space="preserve"> </w:t>
      </w:r>
      <w:r>
        <w:t>materinskih</w:t>
      </w:r>
      <w:r w:rsidR="00D210AD">
        <w:t xml:space="preserve"> </w:t>
      </w:r>
      <w:r>
        <w:t>domovih</w:t>
      </w:r>
      <w:r w:rsidR="00D210AD">
        <w:t xml:space="preserve"> </w:t>
      </w:r>
      <w:r>
        <w:t>in</w:t>
      </w:r>
      <w:r w:rsidR="00D210AD">
        <w:t xml:space="preserve"> </w:t>
      </w:r>
      <w:r>
        <w:t>zatočiščih-varnih</w:t>
      </w:r>
      <w:r w:rsidR="00D210AD">
        <w:t xml:space="preserve"> </w:t>
      </w:r>
      <w:r>
        <w:t>hišah,</w:t>
      </w:r>
      <w:r w:rsidR="00D210AD">
        <w:t xml:space="preserve"> </w:t>
      </w:r>
      <w:r>
        <w:t>zavetiščih,</w:t>
      </w:r>
      <w:r w:rsidR="00D210AD">
        <w:t xml:space="preserve"> </w:t>
      </w:r>
      <w:r>
        <w:t>centrih</w:t>
      </w:r>
      <w:r w:rsidR="00D210AD">
        <w:t xml:space="preserve"> </w:t>
      </w:r>
      <w:r>
        <w:t>za</w:t>
      </w:r>
      <w:r w:rsidR="00D210AD">
        <w:t xml:space="preserve"> </w:t>
      </w:r>
      <w:r>
        <w:t>pomoč</w:t>
      </w:r>
      <w:r w:rsidR="00D210AD">
        <w:t xml:space="preserve"> </w:t>
      </w:r>
      <w:r>
        <w:t>žrtvam</w:t>
      </w:r>
      <w:r w:rsidR="00D210AD">
        <w:t xml:space="preserve"> </w:t>
      </w:r>
      <w:r>
        <w:t>kaznivih</w:t>
      </w:r>
      <w:r w:rsidR="00D210AD">
        <w:t xml:space="preserve"> </w:t>
      </w:r>
      <w:r>
        <w:t>dejanj.</w:t>
      </w:r>
    </w:p>
    <w:p w:rsidR="00B35926" w:rsidRDefault="00B35926" w:rsidP="00C55083">
      <w:pPr>
        <w:pStyle w:val="len"/>
      </w:pPr>
      <w:r>
        <w:t>23.</w:t>
      </w:r>
      <w:r w:rsidR="00D210AD">
        <w:t xml:space="preserve"> </w:t>
      </w:r>
      <w:r>
        <w:t>člen</w:t>
      </w:r>
    </w:p>
    <w:p w:rsidR="00B35926" w:rsidRDefault="00B35926" w:rsidP="00C55083">
      <w:pPr>
        <w:pStyle w:val="lennaslov"/>
      </w:pPr>
      <w:r>
        <w:t>(določitev</w:t>
      </w:r>
      <w:r w:rsidR="00D210AD">
        <w:t xml:space="preserve"> </w:t>
      </w:r>
      <w:r>
        <w:t>prednostne</w:t>
      </w:r>
      <w:r w:rsidR="00D210AD">
        <w:t xml:space="preserve"> </w:t>
      </w:r>
      <w:r>
        <w:t>liste</w:t>
      </w:r>
      <w:r w:rsidR="00D210AD">
        <w:t xml:space="preserve"> </w:t>
      </w:r>
      <w:r>
        <w:t>za</w:t>
      </w:r>
      <w:r w:rsidR="00D210AD">
        <w:t xml:space="preserve"> </w:t>
      </w:r>
      <w:r>
        <w:t>oddajo</w:t>
      </w:r>
      <w:r w:rsidR="00D210AD">
        <w:t xml:space="preserve"> </w:t>
      </w:r>
      <w:r>
        <w:t>neprofitnih</w:t>
      </w:r>
      <w:r w:rsidR="00D210AD">
        <w:t xml:space="preserve"> </w:t>
      </w:r>
      <w:r>
        <w:t>stanovanj)</w:t>
      </w:r>
    </w:p>
    <w:p w:rsidR="00B35926" w:rsidRDefault="00B35926" w:rsidP="00C55083">
      <w:pPr>
        <w:pStyle w:val="Odstavek"/>
      </w:pPr>
      <w:r>
        <w:t>(1)</w:t>
      </w:r>
      <w:r w:rsidR="00D210AD">
        <w:t xml:space="preserve"> </w:t>
      </w:r>
      <w:r>
        <w:t>Najemodajalci</w:t>
      </w:r>
      <w:r w:rsidR="00D210AD">
        <w:t xml:space="preserve"> </w:t>
      </w:r>
      <w:r>
        <w:t>na</w:t>
      </w:r>
      <w:r w:rsidR="00D210AD">
        <w:t xml:space="preserve"> </w:t>
      </w:r>
      <w:r>
        <w:t>podlagi</w:t>
      </w:r>
      <w:r w:rsidR="00D210AD">
        <w:t xml:space="preserve"> </w:t>
      </w:r>
      <w:r>
        <w:t>določb</w:t>
      </w:r>
      <w:r w:rsidR="00D210AD">
        <w:t xml:space="preserve"> </w:t>
      </w:r>
      <w:r>
        <w:t>tega</w:t>
      </w:r>
      <w:r w:rsidR="00D210AD">
        <w:t xml:space="preserve"> </w:t>
      </w:r>
      <w:r>
        <w:t>pravilnika,</w:t>
      </w:r>
      <w:r w:rsidR="00D210AD">
        <w:t xml:space="preserve"> </w:t>
      </w:r>
      <w:r>
        <w:t>razpisnih</w:t>
      </w:r>
      <w:r w:rsidR="00D210AD">
        <w:t xml:space="preserve"> </w:t>
      </w:r>
      <w:r>
        <w:t>pogojev</w:t>
      </w:r>
      <w:r w:rsidR="00D210AD">
        <w:t xml:space="preserve"> </w:t>
      </w:r>
      <w:r>
        <w:t>ter</w:t>
      </w:r>
      <w:r w:rsidR="00D210AD">
        <w:t xml:space="preserve"> </w:t>
      </w:r>
      <w:r>
        <w:t>obrazca</w:t>
      </w:r>
      <w:r w:rsidR="00D210AD">
        <w:t xml:space="preserve"> </w:t>
      </w:r>
      <w:r>
        <w:t>iz</w:t>
      </w:r>
      <w:r w:rsidR="00D210AD">
        <w:t xml:space="preserve"> </w:t>
      </w:r>
      <w:r>
        <w:t>priloge</w:t>
      </w:r>
      <w:r w:rsidR="00D210AD">
        <w:t xml:space="preserve"> </w:t>
      </w:r>
      <w:r>
        <w:t>tega</w:t>
      </w:r>
      <w:r w:rsidR="00D210AD">
        <w:t xml:space="preserve"> </w:t>
      </w:r>
      <w:r>
        <w:t>pravilnika</w:t>
      </w:r>
      <w:r w:rsidR="00D210AD">
        <w:t xml:space="preserve"> </w:t>
      </w:r>
      <w:r>
        <w:t>določijo</w:t>
      </w:r>
      <w:r w:rsidR="00D210AD">
        <w:t xml:space="preserve"> </w:t>
      </w:r>
      <w:r>
        <w:t>prednostno</w:t>
      </w:r>
      <w:r w:rsidR="00D210AD">
        <w:t xml:space="preserve"> </w:t>
      </w:r>
      <w:r>
        <w:t>listo</w:t>
      </w:r>
      <w:r w:rsidR="00D210AD">
        <w:t xml:space="preserve"> </w:t>
      </w:r>
      <w:r>
        <w:t>upravičencev</w:t>
      </w:r>
      <w:r w:rsidR="00D210AD">
        <w:t xml:space="preserve"> </w:t>
      </w:r>
      <w:r>
        <w:t>za</w:t>
      </w:r>
      <w:r w:rsidR="00D210AD">
        <w:t xml:space="preserve"> </w:t>
      </w:r>
      <w:r>
        <w:t>oddajo</w:t>
      </w:r>
      <w:r w:rsidR="00D210AD">
        <w:t xml:space="preserve"> </w:t>
      </w:r>
      <w:r>
        <w:t>neprofitnih</w:t>
      </w:r>
      <w:r w:rsidR="00D210AD">
        <w:t xml:space="preserve"> </w:t>
      </w:r>
      <w:r>
        <w:t>stanovanj</w:t>
      </w:r>
      <w:r w:rsidR="00D210AD">
        <w:t xml:space="preserve"> </w:t>
      </w:r>
      <w:r>
        <w:t>v</w:t>
      </w:r>
      <w:r w:rsidR="00D210AD">
        <w:t xml:space="preserve"> </w:t>
      </w:r>
      <w:r>
        <w:t>najem</w:t>
      </w:r>
      <w:r w:rsidR="00D210AD">
        <w:t xml:space="preserve"> </w:t>
      </w:r>
      <w:r>
        <w:t>in</w:t>
      </w:r>
      <w:r w:rsidR="00D210AD">
        <w:t xml:space="preserve"> </w:t>
      </w:r>
      <w:r>
        <w:t>jo</w:t>
      </w:r>
      <w:r w:rsidR="00D210AD">
        <w:t xml:space="preserve"> </w:t>
      </w:r>
      <w:r>
        <w:t>objavijo</w:t>
      </w:r>
      <w:r w:rsidR="00D210AD">
        <w:t xml:space="preserve"> </w:t>
      </w:r>
      <w:r>
        <w:t>na</w:t>
      </w:r>
      <w:r w:rsidR="00D210AD">
        <w:t xml:space="preserve"> </w:t>
      </w:r>
      <w:r>
        <w:t>enak</w:t>
      </w:r>
      <w:r w:rsidR="00D210AD">
        <w:t xml:space="preserve"> </w:t>
      </w:r>
      <w:r>
        <w:t>način</w:t>
      </w:r>
      <w:r w:rsidR="00D210AD">
        <w:t xml:space="preserve"> </w:t>
      </w:r>
      <w:r>
        <w:t>kot</w:t>
      </w:r>
      <w:r w:rsidR="00D210AD">
        <w:t xml:space="preserve"> </w:t>
      </w:r>
      <w:r>
        <w:t>razpis.</w:t>
      </w:r>
    </w:p>
    <w:p w:rsidR="00B35926" w:rsidRDefault="00B35926" w:rsidP="00C55083">
      <w:pPr>
        <w:pStyle w:val="Odstavek"/>
      </w:pPr>
      <w:r>
        <w:t>(2)</w:t>
      </w:r>
      <w:r w:rsidR="00D210AD">
        <w:t xml:space="preserve"> </w:t>
      </w:r>
      <w:r>
        <w:t>Najemodajalci</w:t>
      </w:r>
      <w:r w:rsidR="00D210AD">
        <w:t xml:space="preserve"> </w:t>
      </w:r>
      <w:r>
        <w:t>neprofitnih</w:t>
      </w:r>
      <w:r w:rsidR="00D210AD">
        <w:t xml:space="preserve"> </w:t>
      </w:r>
      <w:r>
        <w:t>stanovanj</w:t>
      </w:r>
      <w:r w:rsidR="00D210AD">
        <w:t xml:space="preserve"> </w:t>
      </w:r>
      <w:r>
        <w:t>morajo</w:t>
      </w:r>
      <w:r w:rsidR="00D210AD">
        <w:t xml:space="preserve"> </w:t>
      </w:r>
      <w:r>
        <w:t>pri</w:t>
      </w:r>
      <w:r w:rsidR="00D210AD">
        <w:t xml:space="preserve"> </w:t>
      </w:r>
      <w:r>
        <w:t>objavi</w:t>
      </w:r>
      <w:r w:rsidR="00D210AD">
        <w:t xml:space="preserve"> </w:t>
      </w:r>
      <w:r>
        <w:t>prednostne</w:t>
      </w:r>
      <w:r w:rsidR="00D210AD">
        <w:t xml:space="preserve"> </w:t>
      </w:r>
      <w:r>
        <w:t>liste</w:t>
      </w:r>
      <w:r w:rsidR="00D210AD">
        <w:t xml:space="preserve"> </w:t>
      </w:r>
      <w:r>
        <w:t>iz</w:t>
      </w:r>
      <w:r w:rsidR="00D210AD">
        <w:t xml:space="preserve"> </w:t>
      </w:r>
      <w:r>
        <w:t>prejšnjega</w:t>
      </w:r>
      <w:r w:rsidR="00D210AD">
        <w:t xml:space="preserve"> </w:t>
      </w:r>
      <w:r>
        <w:t>odstavka</w:t>
      </w:r>
      <w:r w:rsidR="00D210AD">
        <w:t xml:space="preserve"> </w:t>
      </w:r>
      <w:r>
        <w:t>tega</w:t>
      </w:r>
      <w:r w:rsidR="00D210AD">
        <w:t xml:space="preserve"> </w:t>
      </w:r>
      <w:r>
        <w:t>člena</w:t>
      </w:r>
      <w:r w:rsidR="00D210AD">
        <w:t xml:space="preserve"> </w:t>
      </w:r>
      <w:r>
        <w:t>zagotoviti</w:t>
      </w:r>
      <w:r w:rsidR="00D210AD">
        <w:t xml:space="preserve"> </w:t>
      </w:r>
      <w:r>
        <w:t>ločeno</w:t>
      </w:r>
      <w:r w:rsidR="00D210AD">
        <w:t xml:space="preserve"> </w:t>
      </w:r>
      <w:r>
        <w:t>objavo</w:t>
      </w:r>
      <w:r w:rsidR="00D210AD">
        <w:t xml:space="preserve"> </w:t>
      </w:r>
      <w:r>
        <w:t>seznama</w:t>
      </w:r>
      <w:r w:rsidR="00D210AD">
        <w:t xml:space="preserve"> </w:t>
      </w:r>
      <w:r>
        <w:t>upravičencev</w:t>
      </w:r>
      <w:r w:rsidR="00D210AD">
        <w:t xml:space="preserve"> </w:t>
      </w:r>
      <w:r>
        <w:t>do</w:t>
      </w:r>
      <w:r w:rsidR="00D210AD">
        <w:t xml:space="preserve"> </w:t>
      </w:r>
      <w:r>
        <w:t>najema</w:t>
      </w:r>
      <w:r w:rsidR="00D210AD">
        <w:t xml:space="preserve"> </w:t>
      </w:r>
      <w:r>
        <w:lastRenderedPageBreak/>
        <w:t>neprofitnih</w:t>
      </w:r>
      <w:r w:rsidR="00D210AD">
        <w:t xml:space="preserve"> </w:t>
      </w:r>
      <w:r>
        <w:t>stanovanj</w:t>
      </w:r>
      <w:r w:rsidR="00D210AD">
        <w:t xml:space="preserve"> </w:t>
      </w:r>
      <w:r>
        <w:t>po</w:t>
      </w:r>
      <w:r w:rsidR="00D210AD">
        <w:t xml:space="preserve"> </w:t>
      </w:r>
      <w:r>
        <w:t>kriterijih</w:t>
      </w:r>
      <w:r w:rsidR="00D210AD">
        <w:t xml:space="preserve"> </w:t>
      </w:r>
      <w:r>
        <w:t>iz</w:t>
      </w:r>
      <w:r w:rsidR="00D210AD">
        <w:t xml:space="preserve"> </w:t>
      </w:r>
      <w:r>
        <w:t>9.</w:t>
      </w:r>
      <w:r w:rsidR="00D210AD">
        <w:t xml:space="preserve"> </w:t>
      </w:r>
      <w:r>
        <w:t>člena</w:t>
      </w:r>
      <w:r w:rsidR="00D210AD">
        <w:t xml:space="preserve"> </w:t>
      </w:r>
      <w:r>
        <w:t>tega</w:t>
      </w:r>
      <w:r w:rsidR="00D210AD">
        <w:t xml:space="preserve"> </w:t>
      </w:r>
      <w:r>
        <w:t>pravilnika,</w:t>
      </w:r>
      <w:r w:rsidR="00D210AD">
        <w:t xml:space="preserve"> </w:t>
      </w:r>
      <w:r>
        <w:t>od</w:t>
      </w:r>
      <w:r w:rsidR="00D210AD">
        <w:t xml:space="preserve"> </w:t>
      </w:r>
      <w:r>
        <w:t>seznama</w:t>
      </w:r>
      <w:r w:rsidR="00D210AD">
        <w:t xml:space="preserve"> </w:t>
      </w:r>
      <w:r>
        <w:t>ostalih</w:t>
      </w:r>
      <w:r w:rsidR="00D210AD">
        <w:t xml:space="preserve"> </w:t>
      </w:r>
      <w:r>
        <w:t>upravičencev.</w:t>
      </w:r>
    </w:p>
    <w:p w:rsidR="00B35926" w:rsidRDefault="00B35926" w:rsidP="00C55083">
      <w:pPr>
        <w:pStyle w:val="len"/>
      </w:pPr>
      <w:r>
        <w:t>24.</w:t>
      </w:r>
      <w:r w:rsidR="00D210AD">
        <w:t xml:space="preserve"> </w:t>
      </w:r>
      <w:r>
        <w:t>člen</w:t>
      </w:r>
    </w:p>
    <w:p w:rsidR="00B35926" w:rsidRDefault="00B35926" w:rsidP="00C55083">
      <w:pPr>
        <w:pStyle w:val="lennaslov"/>
      </w:pPr>
      <w:r>
        <w:t>(pravno</w:t>
      </w:r>
      <w:r w:rsidR="00D210AD">
        <w:t xml:space="preserve"> </w:t>
      </w:r>
      <w:r>
        <w:t>varstvo)</w:t>
      </w:r>
    </w:p>
    <w:p w:rsidR="00B35926" w:rsidRDefault="00B35926" w:rsidP="00C55083">
      <w:pPr>
        <w:pStyle w:val="Odstavek"/>
      </w:pPr>
      <w:r>
        <w:t>(1)</w:t>
      </w:r>
      <w:r w:rsidR="00D210AD">
        <w:t xml:space="preserve"> </w:t>
      </w:r>
      <w:r>
        <w:t>Odločbo</w:t>
      </w:r>
      <w:r w:rsidR="00D210AD">
        <w:t xml:space="preserve"> </w:t>
      </w:r>
      <w:r>
        <w:t>o</w:t>
      </w:r>
      <w:r w:rsidR="00D210AD">
        <w:t xml:space="preserve"> </w:t>
      </w:r>
      <w:r>
        <w:t>uvrstitvi</w:t>
      </w:r>
      <w:r w:rsidR="00D210AD">
        <w:t xml:space="preserve"> </w:t>
      </w:r>
      <w:r>
        <w:t>na</w:t>
      </w:r>
      <w:r w:rsidR="00D210AD">
        <w:t xml:space="preserve"> </w:t>
      </w:r>
      <w:r>
        <w:t>prednostno</w:t>
      </w:r>
      <w:r w:rsidR="00D210AD">
        <w:t xml:space="preserve"> </w:t>
      </w:r>
      <w:r>
        <w:t>listo</w:t>
      </w:r>
      <w:r w:rsidR="00D210AD">
        <w:t xml:space="preserve"> </w:t>
      </w:r>
      <w:r>
        <w:t>upravičencev,</w:t>
      </w:r>
      <w:r w:rsidR="00D210AD">
        <w:t xml:space="preserve"> </w:t>
      </w:r>
      <w:r>
        <w:t>ki</w:t>
      </w:r>
      <w:r w:rsidR="00D210AD">
        <w:t xml:space="preserve"> </w:t>
      </w:r>
      <w:r>
        <w:t>jim</w:t>
      </w:r>
      <w:r w:rsidR="00D210AD">
        <w:t xml:space="preserve"> </w:t>
      </w:r>
      <w:r>
        <w:t>bodo</w:t>
      </w:r>
      <w:r w:rsidR="00D210AD">
        <w:t xml:space="preserve"> </w:t>
      </w:r>
      <w:r>
        <w:t>zagotovljena</w:t>
      </w:r>
      <w:r w:rsidR="00D210AD">
        <w:t xml:space="preserve"> </w:t>
      </w:r>
      <w:r>
        <w:t>stanovanja</w:t>
      </w:r>
      <w:r w:rsidR="00D210AD">
        <w:t xml:space="preserve"> </w:t>
      </w:r>
      <w:r>
        <w:t>oziroma</w:t>
      </w:r>
      <w:r w:rsidR="00D210AD">
        <w:t xml:space="preserve"> </w:t>
      </w:r>
      <w:proofErr w:type="spellStart"/>
      <w:r>
        <w:t>neuvrstitvi</w:t>
      </w:r>
      <w:proofErr w:type="spellEnd"/>
      <w:r w:rsidR="00D210AD">
        <w:t xml:space="preserve"> </w:t>
      </w:r>
      <w:r>
        <w:t>na</w:t>
      </w:r>
      <w:r w:rsidR="00D210AD">
        <w:t xml:space="preserve"> </w:t>
      </w:r>
      <w:r>
        <w:t>prednostno</w:t>
      </w:r>
      <w:r w:rsidR="00D210AD">
        <w:t xml:space="preserve"> </w:t>
      </w:r>
      <w:r>
        <w:t>listo</w:t>
      </w:r>
      <w:r w:rsidR="00D210AD">
        <w:t xml:space="preserve"> </w:t>
      </w:r>
      <w:r>
        <w:t>upravičencev</w:t>
      </w:r>
      <w:r w:rsidR="00D210AD">
        <w:t xml:space="preserve"> </w:t>
      </w:r>
      <w:r>
        <w:t>za</w:t>
      </w:r>
      <w:r w:rsidR="00D210AD">
        <w:t xml:space="preserve"> </w:t>
      </w:r>
      <w:r>
        <w:t>oddajo</w:t>
      </w:r>
      <w:r w:rsidR="00D210AD">
        <w:t xml:space="preserve"> </w:t>
      </w:r>
      <w:r>
        <w:t>neprofitnih</w:t>
      </w:r>
      <w:r w:rsidR="00D210AD">
        <w:t xml:space="preserve"> </w:t>
      </w:r>
      <w:r>
        <w:t>stanovanj</w:t>
      </w:r>
      <w:r w:rsidR="00D210AD">
        <w:t xml:space="preserve"> </w:t>
      </w:r>
      <w:r>
        <w:t>izda</w:t>
      </w:r>
      <w:r w:rsidR="00D210AD">
        <w:t xml:space="preserve"> </w:t>
      </w:r>
      <w:r>
        <w:t>ob</w:t>
      </w:r>
      <w:r w:rsidR="00D210AD">
        <w:t xml:space="preserve"> </w:t>
      </w:r>
      <w:r>
        <w:t>upoštevanju</w:t>
      </w:r>
      <w:r w:rsidR="00D210AD">
        <w:t xml:space="preserve"> </w:t>
      </w:r>
      <w:r>
        <w:t>zakona,</w:t>
      </w:r>
      <w:r w:rsidR="00D210AD">
        <w:t xml:space="preserve"> </w:t>
      </w:r>
      <w:r>
        <w:t>ki</w:t>
      </w:r>
      <w:r w:rsidR="00D210AD">
        <w:t xml:space="preserve"> </w:t>
      </w:r>
      <w:r>
        <w:t>ureja</w:t>
      </w:r>
      <w:r w:rsidR="00D210AD">
        <w:t xml:space="preserve"> </w:t>
      </w:r>
      <w:r>
        <w:t>splošni</w:t>
      </w:r>
      <w:r w:rsidR="00D210AD">
        <w:t xml:space="preserve"> </w:t>
      </w:r>
      <w:r>
        <w:t>upravni</w:t>
      </w:r>
      <w:r w:rsidR="00D210AD">
        <w:t xml:space="preserve"> </w:t>
      </w:r>
      <w:r>
        <w:t>postopek,</w:t>
      </w:r>
      <w:r w:rsidR="00D210AD">
        <w:t xml:space="preserve"> </w:t>
      </w:r>
      <w:r>
        <w:t>pooblaščena</w:t>
      </w:r>
      <w:r w:rsidR="00D210AD">
        <w:t xml:space="preserve"> </w:t>
      </w:r>
      <w:r>
        <w:t>oseba</w:t>
      </w:r>
      <w:r w:rsidR="00D210AD">
        <w:t xml:space="preserve"> </w:t>
      </w:r>
      <w:r>
        <w:t>najemodajalca,</w:t>
      </w:r>
      <w:r w:rsidR="00D210AD">
        <w:t xml:space="preserve"> </w:t>
      </w:r>
      <w:r>
        <w:t>v</w:t>
      </w:r>
      <w:r w:rsidR="00D210AD">
        <w:t xml:space="preserve"> </w:t>
      </w:r>
      <w:r>
        <w:t>šestih</w:t>
      </w:r>
      <w:r w:rsidR="00D210AD">
        <w:t xml:space="preserve"> </w:t>
      </w:r>
      <w:r>
        <w:t>mesecih</w:t>
      </w:r>
      <w:r w:rsidR="00D210AD">
        <w:t xml:space="preserve"> </w:t>
      </w:r>
      <w:r>
        <w:t>po</w:t>
      </w:r>
      <w:r w:rsidR="00D210AD">
        <w:t xml:space="preserve"> </w:t>
      </w:r>
      <w:r>
        <w:t>zaključku</w:t>
      </w:r>
      <w:r w:rsidR="00D210AD">
        <w:t xml:space="preserve"> </w:t>
      </w:r>
      <w:r>
        <w:t>javnega</w:t>
      </w:r>
      <w:r w:rsidR="00D210AD">
        <w:t xml:space="preserve"> </w:t>
      </w:r>
      <w:r>
        <w:t>razpisa.</w:t>
      </w:r>
    </w:p>
    <w:p w:rsidR="00B35926" w:rsidRDefault="00B35926" w:rsidP="00C55083">
      <w:pPr>
        <w:pStyle w:val="Odstavek"/>
      </w:pPr>
      <w:r>
        <w:t>(2)</w:t>
      </w:r>
      <w:r w:rsidR="00D210AD">
        <w:t xml:space="preserve"> </w:t>
      </w:r>
      <w:r>
        <w:t>Zoper</w:t>
      </w:r>
      <w:r w:rsidR="00D210AD">
        <w:t xml:space="preserve"> </w:t>
      </w:r>
      <w:r>
        <w:t>odločitev</w:t>
      </w:r>
      <w:r w:rsidR="00D210AD">
        <w:t xml:space="preserve"> </w:t>
      </w:r>
      <w:r>
        <w:t>pristojnega</w:t>
      </w:r>
      <w:r w:rsidR="00D210AD">
        <w:t xml:space="preserve"> </w:t>
      </w:r>
      <w:r>
        <w:t>organa</w:t>
      </w:r>
      <w:r w:rsidR="00D210AD">
        <w:t xml:space="preserve"> </w:t>
      </w:r>
      <w:r>
        <w:t>najemodajalca</w:t>
      </w:r>
      <w:r w:rsidR="00D210AD">
        <w:t xml:space="preserve"> </w:t>
      </w:r>
      <w:r>
        <w:t>–</w:t>
      </w:r>
      <w:r w:rsidR="00D210AD">
        <w:t xml:space="preserve"> </w:t>
      </w:r>
      <w:r>
        <w:t>občine</w:t>
      </w:r>
      <w:r w:rsidR="00D210AD">
        <w:t xml:space="preserve"> </w:t>
      </w:r>
      <w:r>
        <w:t>oziroma</w:t>
      </w:r>
      <w:r w:rsidR="00D210AD">
        <w:t xml:space="preserve"> </w:t>
      </w:r>
      <w:r>
        <w:t>javnega</w:t>
      </w:r>
      <w:r w:rsidR="00D210AD">
        <w:t xml:space="preserve"> </w:t>
      </w:r>
      <w:r>
        <w:t>stanovanjskega</w:t>
      </w:r>
      <w:r w:rsidR="00D210AD">
        <w:t xml:space="preserve"> </w:t>
      </w:r>
      <w:r>
        <w:t>sklada</w:t>
      </w:r>
      <w:r w:rsidR="00D210AD">
        <w:t xml:space="preserve"> </w:t>
      </w:r>
      <w:r>
        <w:t>je</w:t>
      </w:r>
      <w:r w:rsidR="00D210AD">
        <w:t xml:space="preserve"> </w:t>
      </w:r>
      <w:r>
        <w:t>dopustna</w:t>
      </w:r>
      <w:r w:rsidR="00D210AD">
        <w:t xml:space="preserve"> </w:t>
      </w:r>
      <w:r>
        <w:t>pritožba</w:t>
      </w:r>
      <w:r w:rsidR="00D210AD">
        <w:t xml:space="preserve"> </w:t>
      </w:r>
      <w:r>
        <w:t>na</w:t>
      </w:r>
      <w:r w:rsidR="00D210AD">
        <w:t xml:space="preserve"> </w:t>
      </w:r>
      <w:r>
        <w:t>župana.</w:t>
      </w:r>
    </w:p>
    <w:p w:rsidR="00B35926" w:rsidRDefault="00B35926" w:rsidP="00C55083">
      <w:pPr>
        <w:pStyle w:val="Odstavek"/>
      </w:pPr>
      <w:r>
        <w:t>(3)</w:t>
      </w:r>
      <w:r w:rsidR="00D210AD">
        <w:t xml:space="preserve"> </w:t>
      </w:r>
      <w:r>
        <w:t>Zoper</w:t>
      </w:r>
      <w:r w:rsidR="00D210AD">
        <w:t xml:space="preserve"> </w:t>
      </w:r>
      <w:r>
        <w:t>odločitev</w:t>
      </w:r>
      <w:r w:rsidR="00D210AD">
        <w:t xml:space="preserve"> </w:t>
      </w:r>
      <w:r>
        <w:t>pristojnega</w:t>
      </w:r>
      <w:r w:rsidR="00D210AD">
        <w:t xml:space="preserve"> </w:t>
      </w:r>
      <w:r>
        <w:t>organa</w:t>
      </w:r>
      <w:r w:rsidR="00D210AD">
        <w:t xml:space="preserve"> </w:t>
      </w:r>
      <w:r>
        <w:t>najemodajalca</w:t>
      </w:r>
      <w:r w:rsidR="00D210AD">
        <w:t xml:space="preserve"> </w:t>
      </w:r>
      <w:r>
        <w:t>–</w:t>
      </w:r>
      <w:r w:rsidR="00D210AD">
        <w:t xml:space="preserve"> </w:t>
      </w:r>
      <w:r>
        <w:t>neprofitne</w:t>
      </w:r>
      <w:r w:rsidR="00D210AD">
        <w:t xml:space="preserve"> </w:t>
      </w:r>
      <w:r>
        <w:t>stanovanjske</w:t>
      </w:r>
      <w:r w:rsidR="00D210AD">
        <w:t xml:space="preserve"> </w:t>
      </w:r>
      <w:r>
        <w:t>organizacije</w:t>
      </w:r>
      <w:r w:rsidR="00D210AD">
        <w:t xml:space="preserve"> </w:t>
      </w:r>
      <w:r>
        <w:t>je</w:t>
      </w:r>
      <w:r w:rsidR="00D210AD">
        <w:t xml:space="preserve"> </w:t>
      </w:r>
      <w:r>
        <w:t>dopustna</w:t>
      </w:r>
      <w:r w:rsidR="00D210AD">
        <w:t xml:space="preserve"> </w:t>
      </w:r>
      <w:r>
        <w:t>pritožba</w:t>
      </w:r>
      <w:r w:rsidR="00D210AD">
        <w:t xml:space="preserve"> </w:t>
      </w:r>
      <w:r>
        <w:t>na</w:t>
      </w:r>
      <w:r w:rsidR="00D210AD">
        <w:t xml:space="preserve"> </w:t>
      </w:r>
      <w:r>
        <w:t>upravni</w:t>
      </w:r>
      <w:r w:rsidR="00D210AD">
        <w:t xml:space="preserve"> </w:t>
      </w:r>
      <w:r>
        <w:t>odbor</w:t>
      </w:r>
      <w:r w:rsidR="00D210AD">
        <w:t xml:space="preserve"> </w:t>
      </w:r>
      <w:r>
        <w:t>neprofitne</w:t>
      </w:r>
      <w:r w:rsidR="00D210AD">
        <w:t xml:space="preserve"> </w:t>
      </w:r>
      <w:r>
        <w:t>stanovanjske</w:t>
      </w:r>
      <w:r w:rsidR="00D210AD">
        <w:t xml:space="preserve"> </w:t>
      </w:r>
      <w:r>
        <w:t>organizacije.</w:t>
      </w:r>
    </w:p>
    <w:p w:rsidR="00B35926" w:rsidRDefault="00B35926" w:rsidP="00C55083">
      <w:pPr>
        <w:pStyle w:val="Odstavek"/>
      </w:pPr>
      <w:r>
        <w:t>(4)</w:t>
      </w:r>
      <w:r w:rsidR="00D210AD">
        <w:t xml:space="preserve"> </w:t>
      </w:r>
      <w:r>
        <w:t>Zoper</w:t>
      </w:r>
      <w:r w:rsidR="00D210AD">
        <w:t xml:space="preserve"> </w:t>
      </w:r>
      <w:r>
        <w:t>odločitev</w:t>
      </w:r>
      <w:r w:rsidR="00D210AD">
        <w:t xml:space="preserve"> </w:t>
      </w:r>
      <w:r>
        <w:t>pristojnega</w:t>
      </w:r>
      <w:r w:rsidR="00D210AD">
        <w:t xml:space="preserve"> </w:t>
      </w:r>
      <w:r>
        <w:t>organa</w:t>
      </w:r>
      <w:r w:rsidR="00D210AD">
        <w:t xml:space="preserve"> </w:t>
      </w:r>
      <w:r>
        <w:t>najemodajalca</w:t>
      </w:r>
      <w:r w:rsidR="00D210AD">
        <w:t xml:space="preserve"> </w:t>
      </w:r>
      <w:r>
        <w:t>–</w:t>
      </w:r>
      <w:r w:rsidR="00D210AD">
        <w:t xml:space="preserve"> </w:t>
      </w:r>
      <w:r>
        <w:t>države</w:t>
      </w:r>
      <w:r w:rsidR="00D210AD">
        <w:t xml:space="preserve"> </w:t>
      </w:r>
      <w:r>
        <w:t>je</w:t>
      </w:r>
      <w:r w:rsidR="00D210AD">
        <w:t xml:space="preserve"> </w:t>
      </w:r>
      <w:r>
        <w:t>dopustna</w:t>
      </w:r>
      <w:r w:rsidR="00D210AD">
        <w:t xml:space="preserve"> </w:t>
      </w:r>
      <w:r>
        <w:t>pritožba</w:t>
      </w:r>
      <w:r w:rsidR="00D210AD">
        <w:t xml:space="preserve"> </w:t>
      </w:r>
      <w:r>
        <w:t>na</w:t>
      </w:r>
      <w:r w:rsidR="00D210AD">
        <w:t xml:space="preserve"> </w:t>
      </w:r>
      <w:r>
        <w:t>stanovanjsko</w:t>
      </w:r>
      <w:r w:rsidR="00D210AD">
        <w:t xml:space="preserve"> </w:t>
      </w:r>
      <w:r>
        <w:t>komisijo</w:t>
      </w:r>
      <w:r w:rsidR="00D210AD">
        <w:t xml:space="preserve"> </w:t>
      </w:r>
      <w:r>
        <w:t>Vlade</w:t>
      </w:r>
      <w:r w:rsidR="00D210AD">
        <w:t xml:space="preserve"> </w:t>
      </w:r>
      <w:r>
        <w:t>Republike</w:t>
      </w:r>
      <w:r w:rsidR="00D210AD">
        <w:t xml:space="preserve"> </w:t>
      </w:r>
      <w:r>
        <w:t>Slovenije.</w:t>
      </w:r>
    </w:p>
    <w:p w:rsidR="00B35926" w:rsidRDefault="00B35926" w:rsidP="00C55083">
      <w:pPr>
        <w:pStyle w:val="Odstavek"/>
      </w:pPr>
      <w:r>
        <w:t>(5)</w:t>
      </w:r>
      <w:r w:rsidR="00D210AD">
        <w:t xml:space="preserve"> </w:t>
      </w:r>
      <w:r>
        <w:t>Odločitev</w:t>
      </w:r>
      <w:r w:rsidR="00D210AD">
        <w:t xml:space="preserve"> </w:t>
      </w:r>
      <w:r>
        <w:t>o</w:t>
      </w:r>
      <w:r w:rsidR="00D210AD">
        <w:t xml:space="preserve"> </w:t>
      </w:r>
      <w:r>
        <w:t>pritožbi</w:t>
      </w:r>
      <w:r w:rsidR="00D210AD">
        <w:t xml:space="preserve"> </w:t>
      </w:r>
      <w:r>
        <w:t>je</w:t>
      </w:r>
      <w:r w:rsidR="00D210AD">
        <w:t xml:space="preserve"> </w:t>
      </w:r>
      <w:r>
        <w:t>dokončna.</w:t>
      </w:r>
      <w:r w:rsidR="00D210AD">
        <w:t xml:space="preserve"> </w:t>
      </w:r>
      <w:r>
        <w:t>Po</w:t>
      </w:r>
      <w:r w:rsidR="00D210AD">
        <w:t xml:space="preserve"> </w:t>
      </w:r>
      <w:r>
        <w:t>rešitvi</w:t>
      </w:r>
      <w:r w:rsidR="00D210AD">
        <w:t xml:space="preserve"> </w:t>
      </w:r>
      <w:r>
        <w:t>pritožb</w:t>
      </w:r>
      <w:r w:rsidR="00D210AD">
        <w:t xml:space="preserve"> </w:t>
      </w:r>
      <w:r>
        <w:t>se</w:t>
      </w:r>
      <w:r w:rsidR="00D210AD">
        <w:t xml:space="preserve"> </w:t>
      </w:r>
      <w:r>
        <w:t>objavi</w:t>
      </w:r>
      <w:r w:rsidR="00D210AD">
        <w:t xml:space="preserve"> </w:t>
      </w:r>
      <w:r>
        <w:t>seznam</w:t>
      </w:r>
      <w:r w:rsidR="00D210AD">
        <w:t xml:space="preserve"> </w:t>
      </w:r>
      <w:r>
        <w:t>upravičencev,</w:t>
      </w:r>
      <w:r w:rsidR="00D210AD">
        <w:t xml:space="preserve"> </w:t>
      </w:r>
      <w:r>
        <w:t>ki</w:t>
      </w:r>
      <w:r w:rsidR="00D210AD">
        <w:t xml:space="preserve"> </w:t>
      </w:r>
      <w:r>
        <w:t>jim</w:t>
      </w:r>
      <w:r w:rsidR="00D210AD">
        <w:t xml:space="preserve"> </w:t>
      </w:r>
      <w:r>
        <w:t>bodo</w:t>
      </w:r>
      <w:r w:rsidR="00D210AD">
        <w:t xml:space="preserve"> </w:t>
      </w:r>
      <w:r>
        <w:t>zagotovljena</w:t>
      </w:r>
      <w:r w:rsidR="00D210AD">
        <w:t xml:space="preserve"> </w:t>
      </w:r>
      <w:r>
        <w:t>stanovanja.</w:t>
      </w:r>
    </w:p>
    <w:p w:rsidR="00B35926" w:rsidRDefault="00B35926" w:rsidP="00C55083">
      <w:pPr>
        <w:pStyle w:val="len"/>
      </w:pPr>
      <w:r>
        <w:t>25.</w:t>
      </w:r>
      <w:r w:rsidR="00D210AD">
        <w:t xml:space="preserve"> </w:t>
      </w:r>
      <w:r>
        <w:t>člen</w:t>
      </w:r>
    </w:p>
    <w:p w:rsidR="00B35926" w:rsidRDefault="00B35926" w:rsidP="00C55083">
      <w:pPr>
        <w:pStyle w:val="lennaslov"/>
      </w:pPr>
      <w:r>
        <w:t>(najemna</w:t>
      </w:r>
      <w:r w:rsidR="00D210AD">
        <w:t xml:space="preserve"> </w:t>
      </w:r>
      <w:r>
        <w:t>pogodba</w:t>
      </w:r>
      <w:r w:rsidR="00D210AD">
        <w:t xml:space="preserve"> </w:t>
      </w:r>
      <w:r>
        <w:t>za</w:t>
      </w:r>
      <w:r w:rsidR="00D210AD">
        <w:t xml:space="preserve"> </w:t>
      </w:r>
      <w:r>
        <w:t>nedoločen</w:t>
      </w:r>
      <w:r w:rsidR="00D210AD">
        <w:t xml:space="preserve"> </w:t>
      </w:r>
      <w:r>
        <w:t>čas)</w:t>
      </w:r>
    </w:p>
    <w:p w:rsidR="00B35926" w:rsidRDefault="00B35926" w:rsidP="00C55083">
      <w:pPr>
        <w:pStyle w:val="Odstavek"/>
      </w:pPr>
      <w:r>
        <w:t>(1)</w:t>
      </w:r>
      <w:r w:rsidR="00D210AD">
        <w:t xml:space="preserve"> </w:t>
      </w:r>
      <w:r>
        <w:t>Najemodajalci</w:t>
      </w:r>
      <w:r w:rsidR="00D210AD">
        <w:t xml:space="preserve"> </w:t>
      </w:r>
      <w:r>
        <w:t>skladno</w:t>
      </w:r>
      <w:r w:rsidR="00D210AD">
        <w:t xml:space="preserve"> </w:t>
      </w:r>
      <w:r>
        <w:t>z</w:t>
      </w:r>
      <w:r w:rsidR="00D210AD">
        <w:t xml:space="preserve"> </w:t>
      </w:r>
      <w:r>
        <w:t>objavljenim</w:t>
      </w:r>
      <w:r w:rsidR="00D210AD">
        <w:t xml:space="preserve"> </w:t>
      </w:r>
      <w:r>
        <w:t>seznamom</w:t>
      </w:r>
      <w:r w:rsidR="00D210AD">
        <w:t xml:space="preserve"> </w:t>
      </w:r>
      <w:r>
        <w:t>pozovejo</w:t>
      </w:r>
      <w:r w:rsidR="00D210AD">
        <w:t xml:space="preserve"> </w:t>
      </w:r>
      <w:r>
        <w:t>upravičenca</w:t>
      </w:r>
      <w:r w:rsidR="00D210AD">
        <w:t xml:space="preserve"> </w:t>
      </w:r>
      <w:r>
        <w:t>k</w:t>
      </w:r>
      <w:r w:rsidR="00D210AD">
        <w:t xml:space="preserve"> </w:t>
      </w:r>
      <w:r>
        <w:t>sklenitvi</w:t>
      </w:r>
      <w:r w:rsidR="00D210AD">
        <w:t xml:space="preserve"> </w:t>
      </w:r>
      <w:r>
        <w:t>najemne</w:t>
      </w:r>
      <w:r w:rsidR="00D210AD">
        <w:t xml:space="preserve"> </w:t>
      </w:r>
      <w:r>
        <w:t>pogodbe.</w:t>
      </w:r>
      <w:r w:rsidR="00D210AD">
        <w:t xml:space="preserve"> </w:t>
      </w:r>
      <w:r>
        <w:t>Najemna</w:t>
      </w:r>
      <w:r w:rsidR="00D210AD">
        <w:t xml:space="preserve"> </w:t>
      </w:r>
      <w:r>
        <w:t>pogodba</w:t>
      </w:r>
      <w:r w:rsidR="00D210AD">
        <w:t xml:space="preserve"> </w:t>
      </w:r>
      <w:r>
        <w:t>se</w:t>
      </w:r>
      <w:r w:rsidR="00D210AD">
        <w:t xml:space="preserve"> </w:t>
      </w:r>
      <w:r>
        <w:t>sklepa</w:t>
      </w:r>
      <w:r w:rsidR="00D210AD">
        <w:t xml:space="preserve"> </w:t>
      </w:r>
      <w:r>
        <w:t>za</w:t>
      </w:r>
      <w:r w:rsidR="00D210AD">
        <w:t xml:space="preserve"> </w:t>
      </w:r>
      <w:r>
        <w:t>nedoločen</w:t>
      </w:r>
      <w:r w:rsidR="00D210AD">
        <w:t xml:space="preserve"> </w:t>
      </w:r>
      <w:r>
        <w:t>čas.</w:t>
      </w:r>
    </w:p>
    <w:p w:rsidR="00B35926" w:rsidRDefault="00B35926" w:rsidP="00C55083">
      <w:pPr>
        <w:pStyle w:val="Odstavek"/>
      </w:pPr>
      <w:r>
        <w:t>(2)</w:t>
      </w:r>
      <w:r w:rsidR="00D210AD">
        <w:t xml:space="preserve"> </w:t>
      </w:r>
      <w:r>
        <w:t>Če</w:t>
      </w:r>
      <w:r w:rsidR="00D210AD">
        <w:t xml:space="preserve"> </w:t>
      </w:r>
      <w:r>
        <w:t>se</w:t>
      </w:r>
      <w:r w:rsidR="00D210AD">
        <w:t xml:space="preserve"> </w:t>
      </w:r>
      <w:r>
        <w:t>upravičenec</w:t>
      </w:r>
      <w:r w:rsidR="00D210AD">
        <w:t xml:space="preserve"> </w:t>
      </w:r>
      <w:r>
        <w:t>iz</w:t>
      </w:r>
      <w:r w:rsidR="00D210AD">
        <w:t xml:space="preserve"> </w:t>
      </w:r>
      <w:r>
        <w:t>seznama</w:t>
      </w:r>
      <w:r w:rsidR="00D210AD">
        <w:t xml:space="preserve"> </w:t>
      </w:r>
      <w:r>
        <w:t>ne</w:t>
      </w:r>
      <w:r w:rsidR="00D210AD">
        <w:t xml:space="preserve"> </w:t>
      </w:r>
      <w:r>
        <w:t>odzove</w:t>
      </w:r>
      <w:r w:rsidR="00D210AD">
        <w:t xml:space="preserve"> </w:t>
      </w:r>
      <w:r>
        <w:t>na</w:t>
      </w:r>
      <w:r w:rsidR="00D210AD">
        <w:t xml:space="preserve"> </w:t>
      </w:r>
      <w:r>
        <w:t>ponoven</w:t>
      </w:r>
      <w:r w:rsidR="00D210AD">
        <w:t xml:space="preserve"> </w:t>
      </w:r>
      <w:r>
        <w:t>najemodajalčev</w:t>
      </w:r>
      <w:r w:rsidR="00D210AD">
        <w:t xml:space="preserve"> </w:t>
      </w:r>
      <w:r>
        <w:t>poziv</w:t>
      </w:r>
      <w:r w:rsidR="00D210AD">
        <w:t xml:space="preserve"> </w:t>
      </w:r>
      <w:r>
        <w:t>k</w:t>
      </w:r>
      <w:r w:rsidR="00D210AD">
        <w:t xml:space="preserve"> </w:t>
      </w:r>
      <w:r>
        <w:t>sklenitvi</w:t>
      </w:r>
      <w:r w:rsidR="00D210AD">
        <w:t xml:space="preserve"> </w:t>
      </w:r>
      <w:r>
        <w:t>najemne</w:t>
      </w:r>
      <w:r w:rsidR="00D210AD">
        <w:t xml:space="preserve"> </w:t>
      </w:r>
      <w:r>
        <w:t>pogodbe,</w:t>
      </w:r>
      <w:r w:rsidR="00D210AD">
        <w:t xml:space="preserve"> </w:t>
      </w:r>
      <w:r>
        <w:t>se</w:t>
      </w:r>
      <w:r w:rsidR="00D210AD">
        <w:t xml:space="preserve"> </w:t>
      </w:r>
      <w:r>
        <w:t>črta</w:t>
      </w:r>
      <w:r w:rsidR="00D210AD">
        <w:t xml:space="preserve"> </w:t>
      </w:r>
      <w:r>
        <w:t>iz</w:t>
      </w:r>
      <w:r w:rsidR="00D210AD">
        <w:t xml:space="preserve"> </w:t>
      </w:r>
      <w:r>
        <w:t>seznama</w:t>
      </w:r>
      <w:r w:rsidR="00D210AD">
        <w:t xml:space="preserve"> </w:t>
      </w:r>
      <w:r>
        <w:t>iz</w:t>
      </w:r>
      <w:r w:rsidR="00D210AD">
        <w:t xml:space="preserve"> </w:t>
      </w:r>
      <w:r>
        <w:t>prejšnjega</w:t>
      </w:r>
      <w:r w:rsidR="00D210AD">
        <w:t xml:space="preserve"> </w:t>
      </w:r>
      <w:r>
        <w:t>odstavka.</w:t>
      </w:r>
    </w:p>
    <w:p w:rsidR="00B35926" w:rsidRDefault="00B35926" w:rsidP="00C55083">
      <w:pPr>
        <w:pStyle w:val="len"/>
      </w:pPr>
      <w:r>
        <w:t>26.</w:t>
      </w:r>
      <w:r w:rsidR="00D210AD">
        <w:t xml:space="preserve"> </w:t>
      </w:r>
      <w:r>
        <w:t>člen</w:t>
      </w:r>
    </w:p>
    <w:p w:rsidR="00B35926" w:rsidRDefault="00B35926" w:rsidP="00C55083">
      <w:pPr>
        <w:pStyle w:val="lennaslov"/>
      </w:pPr>
      <w:r>
        <w:t>(namembnost</w:t>
      </w:r>
      <w:r w:rsidR="00D210AD">
        <w:t xml:space="preserve"> </w:t>
      </w:r>
      <w:r>
        <w:t>neprofitnih</w:t>
      </w:r>
      <w:r w:rsidR="00D210AD">
        <w:t xml:space="preserve"> </w:t>
      </w:r>
      <w:r>
        <w:t>stanovanj</w:t>
      </w:r>
      <w:r w:rsidR="00D210AD">
        <w:t xml:space="preserve"> </w:t>
      </w:r>
      <w:r>
        <w:t>po</w:t>
      </w:r>
      <w:r w:rsidR="00D210AD">
        <w:t xml:space="preserve"> </w:t>
      </w:r>
      <w:r>
        <w:t>izpraznitvi)</w:t>
      </w:r>
    </w:p>
    <w:p w:rsidR="00B35926" w:rsidRDefault="00B35926" w:rsidP="00C55083">
      <w:pPr>
        <w:pStyle w:val="Odstavek"/>
      </w:pPr>
      <w:r>
        <w:t>(1)</w:t>
      </w:r>
      <w:r w:rsidR="00D210AD">
        <w:t xml:space="preserve"> </w:t>
      </w:r>
      <w:r>
        <w:t>V</w:t>
      </w:r>
      <w:r w:rsidR="00D210AD">
        <w:t xml:space="preserve"> </w:t>
      </w:r>
      <w:r>
        <w:t>primeru</w:t>
      </w:r>
      <w:r w:rsidR="00D210AD">
        <w:t xml:space="preserve"> </w:t>
      </w:r>
      <w:r>
        <w:t>izpraznitve</w:t>
      </w:r>
      <w:r w:rsidR="00D210AD">
        <w:t xml:space="preserve"> </w:t>
      </w:r>
      <w:r>
        <w:t>neprofitnega</w:t>
      </w:r>
      <w:r w:rsidR="00D210AD">
        <w:t xml:space="preserve"> </w:t>
      </w:r>
      <w:r>
        <w:t>stanovanja,</w:t>
      </w:r>
      <w:r w:rsidR="00D210AD">
        <w:t xml:space="preserve"> </w:t>
      </w:r>
      <w:r>
        <w:t>ki</w:t>
      </w:r>
      <w:r w:rsidR="00D210AD">
        <w:t xml:space="preserve"> </w:t>
      </w:r>
      <w:r>
        <w:t>je</w:t>
      </w:r>
      <w:r w:rsidR="00D210AD">
        <w:t xml:space="preserve"> </w:t>
      </w:r>
      <w:r>
        <w:t>bilo</w:t>
      </w:r>
      <w:r w:rsidR="00D210AD">
        <w:t xml:space="preserve"> </w:t>
      </w:r>
      <w:r>
        <w:t>dodeljeno</w:t>
      </w:r>
      <w:r w:rsidR="00D210AD">
        <w:t xml:space="preserve"> </w:t>
      </w:r>
      <w:r>
        <w:t>skladno</w:t>
      </w:r>
      <w:r w:rsidR="00D210AD">
        <w:t xml:space="preserve"> </w:t>
      </w:r>
      <w:r>
        <w:t>s</w:t>
      </w:r>
      <w:r w:rsidR="00D210AD">
        <w:t xml:space="preserve"> </w:t>
      </w:r>
      <w:r>
        <w:t>tem</w:t>
      </w:r>
      <w:r w:rsidR="00D210AD">
        <w:t xml:space="preserve"> </w:t>
      </w:r>
      <w:r>
        <w:t>pravilnikom,</w:t>
      </w:r>
      <w:r w:rsidR="00D210AD">
        <w:t xml:space="preserve"> </w:t>
      </w:r>
      <w:r>
        <w:t>se</w:t>
      </w:r>
      <w:r w:rsidR="00D210AD">
        <w:t xml:space="preserve"> </w:t>
      </w:r>
      <w:r>
        <w:t>stanovanje</w:t>
      </w:r>
      <w:r w:rsidR="00D210AD">
        <w:t xml:space="preserve"> </w:t>
      </w:r>
      <w:r>
        <w:t>dodeli</w:t>
      </w:r>
      <w:r w:rsidR="00D210AD">
        <w:t xml:space="preserve"> </w:t>
      </w:r>
      <w:r>
        <w:t>v</w:t>
      </w:r>
      <w:r w:rsidR="00D210AD">
        <w:t xml:space="preserve"> </w:t>
      </w:r>
      <w:r>
        <w:t>najem</w:t>
      </w:r>
      <w:r w:rsidR="00D210AD">
        <w:t xml:space="preserve"> </w:t>
      </w:r>
      <w:r>
        <w:t>na</w:t>
      </w:r>
      <w:r w:rsidR="00D210AD">
        <w:t xml:space="preserve"> </w:t>
      </w:r>
      <w:r>
        <w:t>podlagi</w:t>
      </w:r>
      <w:r w:rsidR="00D210AD">
        <w:t xml:space="preserve"> </w:t>
      </w:r>
      <w:r>
        <w:t>javnega</w:t>
      </w:r>
      <w:r w:rsidR="00D210AD">
        <w:t xml:space="preserve"> </w:t>
      </w:r>
      <w:r>
        <w:t>razpisa,</w:t>
      </w:r>
      <w:r w:rsidR="00D210AD">
        <w:t xml:space="preserve"> </w:t>
      </w:r>
      <w:r>
        <w:t>razen</w:t>
      </w:r>
      <w:r w:rsidR="00D210AD">
        <w:t xml:space="preserve"> </w:t>
      </w:r>
      <w:r>
        <w:t>če</w:t>
      </w:r>
      <w:r w:rsidR="00D210AD">
        <w:t xml:space="preserve"> </w:t>
      </w:r>
      <w:r>
        <w:t>na</w:t>
      </w:r>
      <w:r w:rsidR="00D210AD">
        <w:t xml:space="preserve"> </w:t>
      </w:r>
      <w:r>
        <w:t>javni</w:t>
      </w:r>
      <w:r w:rsidR="00D210AD">
        <w:t xml:space="preserve"> </w:t>
      </w:r>
      <w:r>
        <w:t>razpis</w:t>
      </w:r>
      <w:r w:rsidR="00D210AD">
        <w:t xml:space="preserve"> </w:t>
      </w:r>
      <w:r>
        <w:t>ne</w:t>
      </w:r>
      <w:r w:rsidR="00D210AD">
        <w:t xml:space="preserve"> </w:t>
      </w:r>
      <w:r>
        <w:t>prispe</w:t>
      </w:r>
      <w:r w:rsidR="00D210AD">
        <w:t xml:space="preserve"> </w:t>
      </w:r>
      <w:r>
        <w:t>nobena</w:t>
      </w:r>
      <w:r w:rsidR="00D210AD">
        <w:t xml:space="preserve"> </w:t>
      </w:r>
      <w:r>
        <w:t>vloga.</w:t>
      </w:r>
    </w:p>
    <w:p w:rsidR="00B35926" w:rsidRDefault="00B35926" w:rsidP="00C55083">
      <w:pPr>
        <w:pStyle w:val="Odstavek"/>
      </w:pPr>
      <w:r>
        <w:t>(2)</w:t>
      </w:r>
      <w:r w:rsidR="00D210AD">
        <w:t xml:space="preserve"> </w:t>
      </w:r>
      <w:r>
        <w:t>Če</w:t>
      </w:r>
      <w:r w:rsidR="00D210AD">
        <w:t xml:space="preserve"> </w:t>
      </w:r>
      <w:r>
        <w:t>na</w:t>
      </w:r>
      <w:r w:rsidR="00D210AD">
        <w:t xml:space="preserve"> </w:t>
      </w:r>
      <w:r>
        <w:t>javni</w:t>
      </w:r>
      <w:r w:rsidR="00D210AD">
        <w:t xml:space="preserve"> </w:t>
      </w:r>
      <w:r>
        <w:t>razpis</w:t>
      </w:r>
      <w:r w:rsidR="00D210AD">
        <w:t xml:space="preserve"> </w:t>
      </w:r>
      <w:r>
        <w:t>ne</w:t>
      </w:r>
      <w:r w:rsidR="00D210AD">
        <w:t xml:space="preserve"> </w:t>
      </w:r>
      <w:r>
        <w:t>prispe</w:t>
      </w:r>
      <w:r w:rsidR="00D210AD">
        <w:t xml:space="preserve"> </w:t>
      </w:r>
      <w:r>
        <w:t>nobena</w:t>
      </w:r>
      <w:r w:rsidR="00D210AD">
        <w:t xml:space="preserve"> </w:t>
      </w:r>
      <w:r>
        <w:t>vloga,</w:t>
      </w:r>
      <w:r w:rsidR="00D210AD">
        <w:t xml:space="preserve"> </w:t>
      </w:r>
      <w:r>
        <w:t>najemodajalec</w:t>
      </w:r>
      <w:r w:rsidR="00D210AD">
        <w:t xml:space="preserve"> </w:t>
      </w:r>
      <w:r>
        <w:t>objavi</w:t>
      </w:r>
      <w:r w:rsidR="00D210AD">
        <w:t xml:space="preserve"> </w:t>
      </w:r>
      <w:r>
        <w:t>javni</w:t>
      </w:r>
      <w:r w:rsidR="00D210AD">
        <w:t xml:space="preserve"> </w:t>
      </w:r>
      <w:r>
        <w:t>poziv</w:t>
      </w:r>
      <w:r w:rsidR="00D210AD">
        <w:t xml:space="preserve"> </w:t>
      </w:r>
      <w:r>
        <w:t>za</w:t>
      </w:r>
      <w:r w:rsidR="00D210AD">
        <w:t xml:space="preserve"> </w:t>
      </w:r>
      <w:r>
        <w:t>zbiranje</w:t>
      </w:r>
      <w:r w:rsidR="00D210AD">
        <w:t xml:space="preserve"> </w:t>
      </w:r>
      <w:r>
        <w:t>ponudb</w:t>
      </w:r>
      <w:r w:rsidR="00D210AD">
        <w:t xml:space="preserve"> </w:t>
      </w:r>
      <w:r>
        <w:t>za</w:t>
      </w:r>
      <w:r w:rsidR="00D210AD">
        <w:t xml:space="preserve"> </w:t>
      </w:r>
      <w:r>
        <w:t>oddajo</w:t>
      </w:r>
      <w:r w:rsidR="00D210AD">
        <w:t xml:space="preserve"> </w:t>
      </w:r>
      <w:r>
        <w:t>stanovanj</w:t>
      </w:r>
      <w:r w:rsidR="00D210AD">
        <w:t xml:space="preserve"> </w:t>
      </w:r>
      <w:r>
        <w:t>v</w:t>
      </w:r>
      <w:r w:rsidR="00D210AD">
        <w:t xml:space="preserve"> </w:t>
      </w:r>
      <w:r>
        <w:t>najem</w:t>
      </w:r>
      <w:r w:rsidR="00D210AD">
        <w:t xml:space="preserve"> </w:t>
      </w:r>
      <w:r>
        <w:t>za</w:t>
      </w:r>
      <w:r w:rsidR="00D210AD">
        <w:t xml:space="preserve"> </w:t>
      </w:r>
      <w:r>
        <w:t>določen</w:t>
      </w:r>
      <w:r w:rsidR="00D210AD">
        <w:t xml:space="preserve"> </w:t>
      </w:r>
      <w:r>
        <w:t>čas</w:t>
      </w:r>
      <w:r w:rsidR="00D210AD">
        <w:t xml:space="preserve"> </w:t>
      </w:r>
      <w:r>
        <w:t>za</w:t>
      </w:r>
      <w:r w:rsidR="00D210AD">
        <w:t xml:space="preserve"> </w:t>
      </w:r>
      <w:r>
        <w:t>prosto</w:t>
      </w:r>
      <w:r w:rsidR="00D210AD">
        <w:t xml:space="preserve"> </w:t>
      </w:r>
      <w:r>
        <w:t>oblikovano</w:t>
      </w:r>
      <w:r w:rsidR="00D210AD">
        <w:t xml:space="preserve"> </w:t>
      </w:r>
      <w:r>
        <w:t>najemnino.</w:t>
      </w:r>
    </w:p>
    <w:p w:rsidR="00B35926" w:rsidRDefault="00B35926" w:rsidP="00C55083">
      <w:pPr>
        <w:pStyle w:val="Odstavek"/>
      </w:pPr>
      <w:r>
        <w:t>(3)</w:t>
      </w:r>
      <w:r w:rsidR="00D210AD">
        <w:t xml:space="preserve"> </w:t>
      </w:r>
      <w:r>
        <w:t>V</w:t>
      </w:r>
      <w:r w:rsidR="00D210AD">
        <w:t xml:space="preserve"> </w:t>
      </w:r>
      <w:r>
        <w:t>primerih</w:t>
      </w:r>
      <w:r w:rsidR="00D210AD">
        <w:t xml:space="preserve"> </w:t>
      </w:r>
      <w:r>
        <w:t>iz</w:t>
      </w:r>
      <w:r w:rsidR="00D210AD">
        <w:t xml:space="preserve"> </w:t>
      </w:r>
      <w:r>
        <w:t>prejšnjega</w:t>
      </w:r>
      <w:r w:rsidR="00D210AD">
        <w:t xml:space="preserve"> </w:t>
      </w:r>
      <w:r>
        <w:t>odstavka</w:t>
      </w:r>
      <w:r w:rsidR="00D210AD">
        <w:t xml:space="preserve"> </w:t>
      </w:r>
      <w:r>
        <w:t>se</w:t>
      </w:r>
      <w:r w:rsidR="00D210AD">
        <w:t xml:space="preserve"> </w:t>
      </w:r>
      <w:r>
        <w:t>stanovanje</w:t>
      </w:r>
      <w:r w:rsidR="00D210AD">
        <w:t xml:space="preserve"> </w:t>
      </w:r>
      <w:r>
        <w:t>odda</w:t>
      </w:r>
      <w:r w:rsidR="00D210AD">
        <w:t xml:space="preserve"> </w:t>
      </w:r>
      <w:r>
        <w:t>v</w:t>
      </w:r>
      <w:r w:rsidR="00D210AD">
        <w:t xml:space="preserve"> </w:t>
      </w:r>
      <w:r>
        <w:t>najem</w:t>
      </w:r>
      <w:r w:rsidR="00D210AD">
        <w:t xml:space="preserve"> </w:t>
      </w:r>
      <w:r>
        <w:t>za</w:t>
      </w:r>
      <w:r w:rsidR="00D210AD">
        <w:t xml:space="preserve"> </w:t>
      </w:r>
      <w:r>
        <w:t>določen</w:t>
      </w:r>
      <w:r w:rsidR="00D210AD">
        <w:t xml:space="preserve"> </w:t>
      </w:r>
      <w:r>
        <w:t>čas</w:t>
      </w:r>
      <w:r w:rsidR="00D210AD">
        <w:t xml:space="preserve"> </w:t>
      </w:r>
      <w:r>
        <w:t>enega</w:t>
      </w:r>
      <w:r w:rsidR="00D210AD">
        <w:t xml:space="preserve"> </w:t>
      </w:r>
      <w:r>
        <w:t>leta,</w:t>
      </w:r>
      <w:r w:rsidR="00D210AD">
        <w:t xml:space="preserve"> </w:t>
      </w:r>
      <w:r>
        <w:t>po</w:t>
      </w:r>
      <w:r w:rsidR="00D210AD">
        <w:t xml:space="preserve"> </w:t>
      </w:r>
      <w:r>
        <w:t>preteku</w:t>
      </w:r>
      <w:r w:rsidR="00D210AD">
        <w:t xml:space="preserve"> </w:t>
      </w:r>
      <w:r>
        <w:t>enega</w:t>
      </w:r>
      <w:r w:rsidR="00D210AD">
        <w:t xml:space="preserve"> </w:t>
      </w:r>
      <w:r>
        <w:t>leta</w:t>
      </w:r>
      <w:r w:rsidR="00D210AD">
        <w:t xml:space="preserve"> </w:t>
      </w:r>
      <w:r>
        <w:t>pa</w:t>
      </w:r>
      <w:r w:rsidR="00D210AD">
        <w:t xml:space="preserve"> </w:t>
      </w:r>
      <w:r>
        <w:t>se</w:t>
      </w:r>
      <w:r w:rsidR="00D210AD">
        <w:t xml:space="preserve"> </w:t>
      </w:r>
      <w:r>
        <w:t>javni</w:t>
      </w:r>
      <w:r w:rsidR="00D210AD">
        <w:t xml:space="preserve"> </w:t>
      </w:r>
      <w:r>
        <w:t>razpis</w:t>
      </w:r>
      <w:r w:rsidR="00D210AD">
        <w:t xml:space="preserve"> </w:t>
      </w:r>
      <w:r>
        <w:t>za</w:t>
      </w:r>
      <w:r w:rsidR="00D210AD">
        <w:t xml:space="preserve"> </w:t>
      </w:r>
      <w:r>
        <w:t>oddajo</w:t>
      </w:r>
      <w:r w:rsidR="00D210AD">
        <w:t xml:space="preserve"> </w:t>
      </w:r>
      <w:r>
        <w:t>stanovanj</w:t>
      </w:r>
      <w:r w:rsidR="00D210AD">
        <w:t xml:space="preserve"> </w:t>
      </w:r>
      <w:r>
        <w:t>v</w:t>
      </w:r>
      <w:r w:rsidR="00D210AD">
        <w:t xml:space="preserve"> </w:t>
      </w:r>
      <w:r>
        <w:t>najem</w:t>
      </w:r>
      <w:r w:rsidR="00D210AD">
        <w:t xml:space="preserve"> </w:t>
      </w:r>
      <w:r>
        <w:t>upravičencem</w:t>
      </w:r>
      <w:r w:rsidR="00D210AD">
        <w:t xml:space="preserve"> </w:t>
      </w:r>
      <w:r>
        <w:t>do</w:t>
      </w:r>
      <w:r w:rsidR="00D210AD">
        <w:t xml:space="preserve"> </w:t>
      </w:r>
      <w:r>
        <w:t>neprofitnih</w:t>
      </w:r>
      <w:r w:rsidR="00D210AD">
        <w:t xml:space="preserve"> </w:t>
      </w:r>
      <w:r>
        <w:t>stanovanj</w:t>
      </w:r>
      <w:r w:rsidR="00D210AD">
        <w:t xml:space="preserve"> </w:t>
      </w:r>
      <w:r>
        <w:t>ponovi.</w:t>
      </w:r>
    </w:p>
    <w:p w:rsidR="00B35926" w:rsidRDefault="00B35926" w:rsidP="00C55083">
      <w:pPr>
        <w:pStyle w:val="Poglavje"/>
      </w:pPr>
      <w:r>
        <w:t>VII.</w:t>
      </w:r>
      <w:r w:rsidR="00D210AD">
        <w:t xml:space="preserve"> </w:t>
      </w:r>
      <w:r>
        <w:t>NAPOTKI</w:t>
      </w:r>
      <w:r w:rsidR="00D210AD">
        <w:t xml:space="preserve"> </w:t>
      </w:r>
      <w:r>
        <w:t>ZA</w:t>
      </w:r>
      <w:r w:rsidR="00D210AD">
        <w:t xml:space="preserve"> </w:t>
      </w:r>
      <w:r>
        <w:t>UPORABO</w:t>
      </w:r>
      <w:r w:rsidR="00D210AD">
        <w:t xml:space="preserve"> </w:t>
      </w:r>
      <w:r>
        <w:t>NEPROFITNIH</w:t>
      </w:r>
      <w:r w:rsidR="00D210AD">
        <w:t xml:space="preserve"> </w:t>
      </w:r>
      <w:r>
        <w:t>STANOVANJ</w:t>
      </w:r>
    </w:p>
    <w:p w:rsidR="00B35926" w:rsidRDefault="00B35926" w:rsidP="00C55083">
      <w:pPr>
        <w:pStyle w:val="len"/>
      </w:pPr>
      <w:r>
        <w:t>27.</w:t>
      </w:r>
      <w:r w:rsidR="00D210AD">
        <w:t xml:space="preserve"> </w:t>
      </w:r>
      <w:r>
        <w:t>člen</w:t>
      </w:r>
    </w:p>
    <w:p w:rsidR="00B35926" w:rsidRDefault="00B35926" w:rsidP="00C55083">
      <w:pPr>
        <w:pStyle w:val="lennaslov"/>
      </w:pPr>
      <w:r>
        <w:t>(uporaba</w:t>
      </w:r>
      <w:r w:rsidR="00D210AD">
        <w:t xml:space="preserve"> </w:t>
      </w:r>
      <w:r>
        <w:t>neprofitnih</w:t>
      </w:r>
      <w:r w:rsidR="00D210AD">
        <w:t xml:space="preserve"> </w:t>
      </w:r>
      <w:r>
        <w:t>stanovanj)</w:t>
      </w:r>
    </w:p>
    <w:p w:rsidR="00B35926" w:rsidRDefault="00B35926" w:rsidP="00C55083">
      <w:pPr>
        <w:pStyle w:val="Odstavek"/>
      </w:pPr>
      <w:r>
        <w:lastRenderedPageBreak/>
        <w:t>Najemniki</w:t>
      </w:r>
      <w:r w:rsidR="00D210AD">
        <w:t xml:space="preserve"> </w:t>
      </w:r>
      <w:r>
        <w:t>so</w:t>
      </w:r>
      <w:r w:rsidR="00D210AD">
        <w:t xml:space="preserve"> </w:t>
      </w:r>
      <w:r>
        <w:t>dolžni</w:t>
      </w:r>
      <w:r w:rsidR="00D210AD">
        <w:t xml:space="preserve"> </w:t>
      </w:r>
      <w:r>
        <w:t>pri</w:t>
      </w:r>
      <w:r w:rsidR="00D210AD">
        <w:t xml:space="preserve"> </w:t>
      </w:r>
      <w:r>
        <w:t>uporabi</w:t>
      </w:r>
      <w:r w:rsidR="00D210AD">
        <w:t xml:space="preserve"> </w:t>
      </w:r>
      <w:r>
        <w:t>neprofitnih</w:t>
      </w:r>
      <w:r w:rsidR="00D210AD">
        <w:t xml:space="preserve"> </w:t>
      </w:r>
      <w:r>
        <w:t>stanovanj</w:t>
      </w:r>
      <w:r w:rsidR="00D210AD">
        <w:t xml:space="preserve"> </w:t>
      </w:r>
      <w:r>
        <w:t>skrbeti</w:t>
      </w:r>
      <w:r w:rsidR="00D210AD">
        <w:t xml:space="preserve"> </w:t>
      </w:r>
      <w:r>
        <w:t>za</w:t>
      </w:r>
      <w:r w:rsidR="00D210AD">
        <w:t xml:space="preserve"> </w:t>
      </w:r>
      <w:r>
        <w:t>upoštevanje</w:t>
      </w:r>
      <w:r w:rsidR="00D210AD">
        <w:t xml:space="preserve"> </w:t>
      </w:r>
      <w:r>
        <w:t>določb</w:t>
      </w:r>
      <w:r w:rsidR="00D210AD">
        <w:t xml:space="preserve"> </w:t>
      </w:r>
      <w:r>
        <w:t>zakona,</w:t>
      </w:r>
      <w:r w:rsidR="00D210AD">
        <w:t xml:space="preserve"> </w:t>
      </w:r>
      <w:r>
        <w:t>sklenjene</w:t>
      </w:r>
      <w:r w:rsidR="00D210AD">
        <w:t xml:space="preserve"> </w:t>
      </w:r>
      <w:r>
        <w:t>najemne</w:t>
      </w:r>
      <w:r w:rsidR="00D210AD">
        <w:t xml:space="preserve"> </w:t>
      </w:r>
      <w:r>
        <w:t>pogodbe</w:t>
      </w:r>
      <w:r w:rsidR="00D210AD">
        <w:t xml:space="preserve"> </w:t>
      </w:r>
      <w:r>
        <w:t>ter</w:t>
      </w:r>
      <w:r w:rsidR="00D210AD">
        <w:t xml:space="preserve"> </w:t>
      </w:r>
      <w:r>
        <w:t>hišnega</w:t>
      </w:r>
      <w:r w:rsidR="00D210AD">
        <w:t xml:space="preserve"> </w:t>
      </w:r>
      <w:r>
        <w:t>reda,</w:t>
      </w:r>
      <w:r w:rsidR="00D210AD">
        <w:t xml:space="preserve"> </w:t>
      </w:r>
      <w:r>
        <w:t>upoštevaje</w:t>
      </w:r>
      <w:r w:rsidR="00D210AD">
        <w:t xml:space="preserve"> </w:t>
      </w:r>
      <w:r>
        <w:t>načelo</w:t>
      </w:r>
      <w:r w:rsidR="00D210AD">
        <w:t xml:space="preserve"> </w:t>
      </w:r>
      <w:r>
        <w:t>skrbne</w:t>
      </w:r>
      <w:r w:rsidR="00D210AD">
        <w:t xml:space="preserve"> </w:t>
      </w:r>
      <w:r>
        <w:t>rabe</w:t>
      </w:r>
      <w:r w:rsidR="00D210AD">
        <w:t xml:space="preserve"> </w:t>
      </w:r>
      <w:r>
        <w:t>stanovanja</w:t>
      </w:r>
      <w:r w:rsidR="00D210AD">
        <w:t xml:space="preserve"> </w:t>
      </w:r>
      <w:r>
        <w:t>ter</w:t>
      </w:r>
      <w:r w:rsidR="00D210AD">
        <w:t xml:space="preserve"> </w:t>
      </w:r>
      <w:r>
        <w:t>skupnih</w:t>
      </w:r>
      <w:r w:rsidR="00D210AD">
        <w:t xml:space="preserve"> </w:t>
      </w:r>
      <w:r>
        <w:t>delov</w:t>
      </w:r>
      <w:r w:rsidR="00D210AD">
        <w:t xml:space="preserve"> </w:t>
      </w:r>
      <w:r>
        <w:t>stavbe.</w:t>
      </w:r>
    </w:p>
    <w:p w:rsidR="00B35926" w:rsidRDefault="00B35926" w:rsidP="00C55083">
      <w:pPr>
        <w:pStyle w:val="Poglavje"/>
      </w:pPr>
      <w:r>
        <w:t>VIII.</w:t>
      </w:r>
      <w:r w:rsidR="00D210AD">
        <w:t xml:space="preserve"> </w:t>
      </w:r>
      <w:r>
        <w:t>ZAMENJAVE</w:t>
      </w:r>
      <w:r w:rsidR="00D210AD">
        <w:t xml:space="preserve"> </w:t>
      </w:r>
      <w:r>
        <w:t>NEPROFITNIH</w:t>
      </w:r>
      <w:r w:rsidR="00D210AD">
        <w:t xml:space="preserve"> </w:t>
      </w:r>
      <w:r>
        <w:t>STANOVANJ</w:t>
      </w:r>
    </w:p>
    <w:p w:rsidR="00B35926" w:rsidRDefault="00B35926" w:rsidP="00C55083">
      <w:pPr>
        <w:pStyle w:val="len"/>
      </w:pPr>
      <w:r>
        <w:t>28.</w:t>
      </w:r>
      <w:r w:rsidR="00D210AD">
        <w:t xml:space="preserve"> </w:t>
      </w:r>
      <w:r>
        <w:t>člen</w:t>
      </w:r>
    </w:p>
    <w:p w:rsidR="00B35926" w:rsidRDefault="00B35926" w:rsidP="00C55083">
      <w:pPr>
        <w:pStyle w:val="lennaslov"/>
      </w:pPr>
      <w:r>
        <w:t>(možnost</w:t>
      </w:r>
      <w:r w:rsidR="00D210AD">
        <w:t xml:space="preserve"> </w:t>
      </w:r>
      <w:r>
        <w:t>zamenjave</w:t>
      </w:r>
      <w:r w:rsidR="00D210AD">
        <w:t xml:space="preserve"> </w:t>
      </w:r>
      <w:r>
        <w:t>stanovanja)</w:t>
      </w:r>
    </w:p>
    <w:p w:rsidR="00B35926" w:rsidRDefault="00B35926" w:rsidP="00C55083">
      <w:pPr>
        <w:pStyle w:val="Odstavek"/>
      </w:pPr>
      <w:r>
        <w:t>(1)</w:t>
      </w:r>
      <w:r w:rsidR="00D210AD">
        <w:t xml:space="preserve"> </w:t>
      </w:r>
      <w:r>
        <w:t>Najemodajalci</w:t>
      </w:r>
      <w:r w:rsidR="00D210AD">
        <w:t xml:space="preserve"> </w:t>
      </w:r>
      <w:r>
        <w:t>v</w:t>
      </w:r>
      <w:r w:rsidR="00D210AD">
        <w:t xml:space="preserve"> </w:t>
      </w:r>
      <w:r>
        <w:t>okviru</w:t>
      </w:r>
      <w:r w:rsidR="00D210AD">
        <w:t xml:space="preserve"> </w:t>
      </w:r>
      <w:r>
        <w:t>svojih</w:t>
      </w:r>
      <w:r w:rsidR="00D210AD">
        <w:t xml:space="preserve"> </w:t>
      </w:r>
      <w:r>
        <w:t>možnosti</w:t>
      </w:r>
      <w:r w:rsidR="00D210AD">
        <w:t xml:space="preserve"> </w:t>
      </w:r>
      <w:r>
        <w:t>omogočajo</w:t>
      </w:r>
      <w:r w:rsidR="00D210AD">
        <w:t xml:space="preserve"> </w:t>
      </w:r>
      <w:r>
        <w:t>menjave</w:t>
      </w:r>
      <w:r w:rsidR="00D210AD">
        <w:t xml:space="preserve"> </w:t>
      </w:r>
      <w:r>
        <w:t>najemnih</w:t>
      </w:r>
      <w:r w:rsidR="00D210AD">
        <w:t xml:space="preserve"> </w:t>
      </w:r>
      <w:r>
        <w:t>stanovanj</w:t>
      </w:r>
      <w:r w:rsidR="00D210AD">
        <w:t xml:space="preserve"> </w:t>
      </w:r>
      <w:r>
        <w:t>in</w:t>
      </w:r>
      <w:r w:rsidR="00D210AD">
        <w:t xml:space="preserve"> </w:t>
      </w:r>
      <w:r>
        <w:t>pri</w:t>
      </w:r>
      <w:r w:rsidR="00D210AD">
        <w:t xml:space="preserve"> </w:t>
      </w:r>
      <w:r>
        <w:t>tem</w:t>
      </w:r>
      <w:r w:rsidR="00D210AD">
        <w:t xml:space="preserve"> </w:t>
      </w:r>
      <w:r>
        <w:t>upoštevajo</w:t>
      </w:r>
      <w:r w:rsidR="00D210AD">
        <w:t xml:space="preserve"> </w:t>
      </w:r>
      <w:r>
        <w:t>spremenjene</w:t>
      </w:r>
      <w:r w:rsidR="00D210AD">
        <w:t xml:space="preserve"> </w:t>
      </w:r>
      <w:r>
        <w:t>potrebe</w:t>
      </w:r>
      <w:r w:rsidR="00D210AD">
        <w:t xml:space="preserve"> </w:t>
      </w:r>
      <w:r>
        <w:t>najemnikov</w:t>
      </w:r>
      <w:r w:rsidR="00D210AD">
        <w:t xml:space="preserve"> </w:t>
      </w:r>
      <w:r>
        <w:t>neprofitnih</w:t>
      </w:r>
      <w:r w:rsidR="00D210AD">
        <w:t xml:space="preserve"> </w:t>
      </w:r>
      <w:r>
        <w:t>stanovanj</w:t>
      </w:r>
      <w:r w:rsidR="00D210AD">
        <w:t xml:space="preserve"> </w:t>
      </w:r>
      <w:r>
        <w:t>po</w:t>
      </w:r>
      <w:r w:rsidR="00D210AD">
        <w:t xml:space="preserve"> </w:t>
      </w:r>
      <w:r>
        <w:t>primerni</w:t>
      </w:r>
      <w:r w:rsidR="00D210AD">
        <w:t xml:space="preserve"> </w:t>
      </w:r>
      <w:r>
        <w:t>stanovanjski</w:t>
      </w:r>
      <w:r w:rsidR="00D210AD">
        <w:t xml:space="preserve"> </w:t>
      </w:r>
      <w:r>
        <w:t>površini,</w:t>
      </w:r>
      <w:r w:rsidR="00D210AD">
        <w:t xml:space="preserve"> </w:t>
      </w:r>
      <w:r>
        <w:t>lokaciji</w:t>
      </w:r>
      <w:r w:rsidR="00D210AD">
        <w:t xml:space="preserve"> </w:t>
      </w:r>
      <w:r>
        <w:t>stanovanja,</w:t>
      </w:r>
      <w:r w:rsidR="00D210AD">
        <w:t xml:space="preserve"> </w:t>
      </w:r>
      <w:r>
        <w:t>legi</w:t>
      </w:r>
      <w:r w:rsidR="00D210AD">
        <w:t xml:space="preserve"> </w:t>
      </w:r>
      <w:r>
        <w:t>(nadstropje)</w:t>
      </w:r>
      <w:r w:rsidR="00D210AD">
        <w:t xml:space="preserve"> </w:t>
      </w:r>
      <w:r>
        <w:t>in</w:t>
      </w:r>
      <w:r w:rsidR="00D210AD">
        <w:t xml:space="preserve"> </w:t>
      </w:r>
      <w:r>
        <w:t>višini</w:t>
      </w:r>
      <w:r w:rsidR="00D210AD">
        <w:t xml:space="preserve"> </w:t>
      </w:r>
      <w:r>
        <w:t>najemnine</w:t>
      </w:r>
      <w:r w:rsidR="00D210AD">
        <w:t xml:space="preserve"> </w:t>
      </w:r>
      <w:r>
        <w:t>in</w:t>
      </w:r>
      <w:r w:rsidR="00D210AD">
        <w:t xml:space="preserve"> </w:t>
      </w:r>
      <w:r>
        <w:t>drugih</w:t>
      </w:r>
      <w:r w:rsidR="00D210AD">
        <w:t xml:space="preserve"> </w:t>
      </w:r>
      <w:r>
        <w:t>stroških</w:t>
      </w:r>
      <w:r w:rsidR="00D210AD">
        <w:t xml:space="preserve"> </w:t>
      </w:r>
      <w:r>
        <w:t>za</w:t>
      </w:r>
      <w:r w:rsidR="00D210AD">
        <w:t xml:space="preserve"> </w:t>
      </w:r>
      <w:r>
        <w:t>uporabo</w:t>
      </w:r>
      <w:r w:rsidR="00D210AD">
        <w:t xml:space="preserve"> </w:t>
      </w:r>
      <w:r>
        <w:t>stanovanja.</w:t>
      </w:r>
    </w:p>
    <w:p w:rsidR="00B35926" w:rsidRDefault="00B35926" w:rsidP="00C55083">
      <w:pPr>
        <w:pStyle w:val="Odstavek"/>
      </w:pPr>
      <w:r>
        <w:t>(2)</w:t>
      </w:r>
      <w:r w:rsidR="00D210AD">
        <w:t xml:space="preserve"> </w:t>
      </w:r>
      <w:r>
        <w:t>O</w:t>
      </w:r>
      <w:r w:rsidR="00D210AD">
        <w:t xml:space="preserve"> </w:t>
      </w:r>
      <w:r>
        <w:t>upravičenosti</w:t>
      </w:r>
      <w:r w:rsidR="00D210AD">
        <w:t xml:space="preserve"> </w:t>
      </w:r>
      <w:r>
        <w:t>oziroma</w:t>
      </w:r>
      <w:r w:rsidR="00D210AD">
        <w:t xml:space="preserve"> </w:t>
      </w:r>
      <w:r>
        <w:t>neupravičenosti</w:t>
      </w:r>
      <w:r w:rsidR="00D210AD">
        <w:t xml:space="preserve"> </w:t>
      </w:r>
      <w:r>
        <w:t>do</w:t>
      </w:r>
      <w:r w:rsidR="00D210AD">
        <w:t xml:space="preserve"> </w:t>
      </w:r>
      <w:r>
        <w:t>zamenjave</w:t>
      </w:r>
      <w:r w:rsidR="00D210AD">
        <w:t xml:space="preserve"> </w:t>
      </w:r>
      <w:r>
        <w:t>neprofitnega</w:t>
      </w:r>
      <w:r w:rsidR="00D210AD">
        <w:t xml:space="preserve"> </w:t>
      </w:r>
      <w:r>
        <w:t>stanovanja</w:t>
      </w:r>
      <w:r w:rsidR="00D210AD">
        <w:t xml:space="preserve"> </w:t>
      </w:r>
      <w:r>
        <w:t>najemodajalec</w:t>
      </w:r>
      <w:r w:rsidR="00D210AD">
        <w:t xml:space="preserve"> </w:t>
      </w:r>
      <w:r>
        <w:t>odloči</w:t>
      </w:r>
      <w:r w:rsidR="00D210AD">
        <w:t xml:space="preserve"> </w:t>
      </w:r>
      <w:r>
        <w:t>skladno</w:t>
      </w:r>
      <w:r w:rsidR="00D210AD">
        <w:t xml:space="preserve"> </w:t>
      </w:r>
      <w:r>
        <w:t>z</w:t>
      </w:r>
      <w:r w:rsidR="00D210AD">
        <w:t xml:space="preserve"> </w:t>
      </w:r>
      <w:r>
        <w:t>določbami</w:t>
      </w:r>
      <w:r w:rsidR="00D210AD">
        <w:t xml:space="preserve"> </w:t>
      </w:r>
      <w:r>
        <w:t>zakona,</w:t>
      </w:r>
      <w:r w:rsidR="00D210AD">
        <w:t xml:space="preserve"> </w:t>
      </w:r>
      <w:r>
        <w:t>ki</w:t>
      </w:r>
      <w:r w:rsidR="00D210AD">
        <w:t xml:space="preserve"> </w:t>
      </w:r>
      <w:r>
        <w:t>ureja</w:t>
      </w:r>
      <w:r w:rsidR="00D210AD">
        <w:t xml:space="preserve"> </w:t>
      </w:r>
      <w:r>
        <w:t>splošni</w:t>
      </w:r>
      <w:r w:rsidR="00D210AD">
        <w:t xml:space="preserve"> </w:t>
      </w:r>
      <w:r>
        <w:t>upravni</w:t>
      </w:r>
      <w:r w:rsidR="00D210AD">
        <w:t xml:space="preserve"> </w:t>
      </w:r>
      <w:r>
        <w:t>postopek.</w:t>
      </w:r>
    </w:p>
    <w:p w:rsidR="00B35926" w:rsidRDefault="00B35926" w:rsidP="00C55083">
      <w:pPr>
        <w:pStyle w:val="Poglavje"/>
      </w:pPr>
      <w:r>
        <w:t>IX.</w:t>
      </w:r>
      <w:r w:rsidR="00D210AD">
        <w:t xml:space="preserve"> </w:t>
      </w:r>
      <w:r>
        <w:t>IZJEMNE</w:t>
      </w:r>
      <w:r w:rsidR="00D210AD">
        <w:t xml:space="preserve"> </w:t>
      </w:r>
      <w:r>
        <w:t>DODELITVE</w:t>
      </w:r>
      <w:r w:rsidR="00D210AD">
        <w:t xml:space="preserve"> </w:t>
      </w:r>
      <w:r>
        <w:t>NEPROFITNIH</w:t>
      </w:r>
      <w:r w:rsidR="00D210AD">
        <w:t xml:space="preserve"> </w:t>
      </w:r>
      <w:r>
        <w:t>STANOVANJ</w:t>
      </w:r>
      <w:r w:rsidR="00D210AD">
        <w:t xml:space="preserve"> </w:t>
      </w:r>
      <w:r>
        <w:t>V</w:t>
      </w:r>
      <w:r w:rsidR="00D210AD">
        <w:t xml:space="preserve"> </w:t>
      </w:r>
      <w:r>
        <w:t>NAJEM</w:t>
      </w:r>
    </w:p>
    <w:p w:rsidR="00B35926" w:rsidRDefault="00B35926" w:rsidP="00C55083">
      <w:pPr>
        <w:pStyle w:val="len"/>
      </w:pPr>
      <w:r>
        <w:t>29.</w:t>
      </w:r>
      <w:r w:rsidR="00D210AD">
        <w:t xml:space="preserve"> </w:t>
      </w:r>
      <w:r>
        <w:t>člen</w:t>
      </w:r>
    </w:p>
    <w:p w:rsidR="00B35926" w:rsidRDefault="00B35926" w:rsidP="00C55083">
      <w:pPr>
        <w:pStyle w:val="lennaslov"/>
      </w:pPr>
      <w:r>
        <w:t>(izjemna</w:t>
      </w:r>
      <w:r w:rsidR="00D210AD">
        <w:t xml:space="preserve"> </w:t>
      </w:r>
      <w:r>
        <w:t>dodelitev</w:t>
      </w:r>
      <w:r w:rsidR="00D210AD">
        <w:t xml:space="preserve"> </w:t>
      </w:r>
      <w:r>
        <w:t>neprofitnega</w:t>
      </w:r>
      <w:r w:rsidR="00D210AD">
        <w:t xml:space="preserve"> </w:t>
      </w:r>
      <w:r>
        <w:t>stanovanja)</w:t>
      </w:r>
    </w:p>
    <w:p w:rsidR="00B35926" w:rsidRDefault="00B35926" w:rsidP="00C55083">
      <w:pPr>
        <w:pStyle w:val="Odstavek"/>
      </w:pPr>
      <w:r>
        <w:t>(1)</w:t>
      </w:r>
      <w:r w:rsidR="00D210AD">
        <w:t xml:space="preserve"> </w:t>
      </w:r>
      <w:r>
        <w:t>Občine</w:t>
      </w:r>
      <w:r w:rsidR="00D210AD">
        <w:t xml:space="preserve"> </w:t>
      </w:r>
      <w:r>
        <w:t>in</w:t>
      </w:r>
      <w:r w:rsidR="00D210AD">
        <w:t xml:space="preserve"> </w:t>
      </w:r>
      <w:r>
        <w:t>javni</w:t>
      </w:r>
      <w:r w:rsidR="00D210AD">
        <w:t xml:space="preserve"> </w:t>
      </w:r>
      <w:r>
        <w:t>stanovanjski</w:t>
      </w:r>
      <w:r w:rsidR="00D210AD">
        <w:t xml:space="preserve"> </w:t>
      </w:r>
      <w:r>
        <w:t>skladi</w:t>
      </w:r>
      <w:r w:rsidR="00D210AD">
        <w:t xml:space="preserve"> </w:t>
      </w:r>
      <w:r>
        <w:t>v</w:t>
      </w:r>
      <w:r w:rsidR="00D210AD">
        <w:t xml:space="preserve"> </w:t>
      </w:r>
      <w:r>
        <w:t>primeru</w:t>
      </w:r>
      <w:r w:rsidR="00D210AD">
        <w:t xml:space="preserve"> </w:t>
      </w:r>
      <w:r>
        <w:t>rušenja,</w:t>
      </w:r>
      <w:r w:rsidR="00D210AD">
        <w:t xml:space="preserve"> </w:t>
      </w:r>
      <w:r>
        <w:t>prenove</w:t>
      </w:r>
      <w:r w:rsidR="00D210AD">
        <w:t xml:space="preserve"> </w:t>
      </w:r>
      <w:r>
        <w:t>ter</w:t>
      </w:r>
      <w:r w:rsidR="00D210AD">
        <w:t xml:space="preserve"> </w:t>
      </w:r>
      <w:r>
        <w:t>elementarne</w:t>
      </w:r>
      <w:r w:rsidR="00D210AD">
        <w:t xml:space="preserve"> </w:t>
      </w:r>
      <w:r>
        <w:t>in</w:t>
      </w:r>
      <w:r w:rsidR="00D210AD">
        <w:t xml:space="preserve"> </w:t>
      </w:r>
      <w:r>
        <w:t>druge</w:t>
      </w:r>
      <w:r w:rsidR="00D210AD">
        <w:t xml:space="preserve"> </w:t>
      </w:r>
      <w:r>
        <w:t>nesreče</w:t>
      </w:r>
      <w:r w:rsidR="00D210AD">
        <w:t xml:space="preserve"> </w:t>
      </w:r>
      <w:r>
        <w:t>lahko</w:t>
      </w:r>
      <w:r w:rsidR="00D210AD">
        <w:t xml:space="preserve"> </w:t>
      </w:r>
      <w:r>
        <w:t>prizadetemu</w:t>
      </w:r>
      <w:r w:rsidR="00D210AD">
        <w:t xml:space="preserve"> </w:t>
      </w:r>
      <w:r>
        <w:t>v</w:t>
      </w:r>
      <w:r w:rsidR="00D210AD">
        <w:t xml:space="preserve"> </w:t>
      </w:r>
      <w:r>
        <w:t>nesreči,</w:t>
      </w:r>
      <w:r w:rsidR="00D210AD">
        <w:t xml:space="preserve"> </w:t>
      </w:r>
      <w:r>
        <w:t>če</w:t>
      </w:r>
      <w:r w:rsidR="00D210AD">
        <w:t xml:space="preserve"> </w:t>
      </w:r>
      <w:r>
        <w:t>ne</w:t>
      </w:r>
      <w:r w:rsidR="00D210AD">
        <w:t xml:space="preserve"> </w:t>
      </w:r>
      <w:r>
        <w:t>razpolagajo</w:t>
      </w:r>
      <w:r w:rsidR="00D210AD">
        <w:t xml:space="preserve"> </w:t>
      </w:r>
      <w:r>
        <w:t>z</w:t>
      </w:r>
      <w:r w:rsidR="00D210AD">
        <w:t xml:space="preserve"> </w:t>
      </w:r>
      <w:r>
        <w:t>bivalnimi</w:t>
      </w:r>
      <w:r w:rsidR="00D210AD">
        <w:t xml:space="preserve"> </w:t>
      </w:r>
      <w:r>
        <w:t>enotami,</w:t>
      </w:r>
      <w:r w:rsidR="00D210AD">
        <w:t xml:space="preserve"> </w:t>
      </w:r>
      <w:r>
        <w:t>namenjenimi</w:t>
      </w:r>
      <w:r w:rsidR="00D210AD">
        <w:t xml:space="preserve"> </w:t>
      </w:r>
      <w:r>
        <w:t>začasnemu</w:t>
      </w:r>
      <w:r w:rsidR="00D210AD">
        <w:t xml:space="preserve"> </w:t>
      </w:r>
      <w:r>
        <w:t>reševanju</w:t>
      </w:r>
      <w:r w:rsidR="00D210AD">
        <w:t xml:space="preserve"> </w:t>
      </w:r>
      <w:r>
        <w:t>stanovanjskih</w:t>
      </w:r>
      <w:r w:rsidR="00D210AD">
        <w:t xml:space="preserve"> </w:t>
      </w:r>
      <w:r>
        <w:t>potreb</w:t>
      </w:r>
      <w:r w:rsidR="00D210AD">
        <w:t xml:space="preserve"> </w:t>
      </w:r>
      <w:r>
        <w:t>socialno</w:t>
      </w:r>
      <w:r w:rsidR="00D210AD">
        <w:t xml:space="preserve"> </w:t>
      </w:r>
      <w:r>
        <w:t>ogroženih</w:t>
      </w:r>
      <w:r w:rsidR="00D210AD">
        <w:t xml:space="preserve"> </w:t>
      </w:r>
      <w:r>
        <w:t>oseb,</w:t>
      </w:r>
      <w:r w:rsidR="00D210AD">
        <w:t xml:space="preserve"> </w:t>
      </w:r>
      <w:r>
        <w:t>dodelijo</w:t>
      </w:r>
      <w:r w:rsidR="00D210AD">
        <w:t xml:space="preserve"> </w:t>
      </w:r>
      <w:r>
        <w:t>neprofitno</w:t>
      </w:r>
      <w:r w:rsidR="00D210AD">
        <w:t xml:space="preserve"> </w:t>
      </w:r>
      <w:r>
        <w:t>stanovanje</w:t>
      </w:r>
      <w:r w:rsidR="00D210AD">
        <w:t xml:space="preserve"> </w:t>
      </w:r>
      <w:r>
        <w:t>v</w:t>
      </w:r>
      <w:r w:rsidR="00D210AD">
        <w:t xml:space="preserve"> </w:t>
      </w:r>
      <w:r>
        <w:t>najem</w:t>
      </w:r>
      <w:r w:rsidR="00D210AD">
        <w:t xml:space="preserve"> </w:t>
      </w:r>
      <w:r>
        <w:t>za</w:t>
      </w:r>
      <w:r w:rsidR="00D210AD">
        <w:t xml:space="preserve"> </w:t>
      </w:r>
      <w:r>
        <w:t>določen</w:t>
      </w:r>
      <w:r w:rsidR="00D210AD">
        <w:t xml:space="preserve"> </w:t>
      </w:r>
      <w:r>
        <w:t>čas,</w:t>
      </w:r>
      <w:r w:rsidR="00D210AD">
        <w:t xml:space="preserve"> </w:t>
      </w:r>
      <w:r>
        <w:t>do</w:t>
      </w:r>
      <w:r w:rsidR="00D210AD">
        <w:t xml:space="preserve"> </w:t>
      </w:r>
      <w:r>
        <w:t>odprave</w:t>
      </w:r>
      <w:r w:rsidR="00D210AD">
        <w:t xml:space="preserve"> </w:t>
      </w:r>
      <w:r>
        <w:t>posledic</w:t>
      </w:r>
      <w:r w:rsidR="00D210AD">
        <w:t xml:space="preserve"> </w:t>
      </w:r>
      <w:r>
        <w:t>nesreče,</w:t>
      </w:r>
      <w:r w:rsidR="00D210AD">
        <w:t xml:space="preserve"> </w:t>
      </w:r>
      <w:r>
        <w:t>na</w:t>
      </w:r>
      <w:r w:rsidR="00D210AD">
        <w:t xml:space="preserve"> </w:t>
      </w:r>
      <w:r>
        <w:t>podlagi</w:t>
      </w:r>
      <w:r w:rsidR="00D210AD">
        <w:t xml:space="preserve"> </w:t>
      </w:r>
      <w:r>
        <w:t>odločitve</w:t>
      </w:r>
      <w:r w:rsidR="00D210AD">
        <w:t xml:space="preserve"> </w:t>
      </w:r>
      <w:r>
        <w:t>župana</w:t>
      </w:r>
      <w:r w:rsidR="00D210AD">
        <w:t xml:space="preserve"> </w:t>
      </w:r>
      <w:r>
        <w:t>oziroma</w:t>
      </w:r>
      <w:r w:rsidR="00D210AD">
        <w:t xml:space="preserve"> </w:t>
      </w:r>
      <w:r>
        <w:t>direktorja</w:t>
      </w:r>
      <w:r w:rsidR="00D210AD">
        <w:t xml:space="preserve"> </w:t>
      </w:r>
      <w:r>
        <w:t>javnega</w:t>
      </w:r>
      <w:r w:rsidR="00D210AD">
        <w:t xml:space="preserve"> </w:t>
      </w:r>
      <w:r>
        <w:t>stanovanjskega</w:t>
      </w:r>
      <w:r w:rsidR="00D210AD">
        <w:t xml:space="preserve"> </w:t>
      </w:r>
      <w:r>
        <w:t>sklada.</w:t>
      </w:r>
    </w:p>
    <w:p w:rsidR="00B35926" w:rsidRDefault="00B35926" w:rsidP="00C55083">
      <w:pPr>
        <w:pStyle w:val="Odstavek"/>
      </w:pPr>
      <w:r>
        <w:t>(2)</w:t>
      </w:r>
      <w:r w:rsidR="00D210AD">
        <w:t xml:space="preserve"> </w:t>
      </w:r>
      <w:r>
        <w:t>Na</w:t>
      </w:r>
      <w:r w:rsidR="00D210AD">
        <w:t xml:space="preserve"> </w:t>
      </w:r>
      <w:r>
        <w:t>podlagi</w:t>
      </w:r>
      <w:r w:rsidR="00D210AD">
        <w:t xml:space="preserve"> </w:t>
      </w:r>
      <w:r>
        <w:t>odločitve</w:t>
      </w:r>
      <w:r w:rsidR="00D210AD">
        <w:t xml:space="preserve"> </w:t>
      </w:r>
      <w:r>
        <w:t>župana</w:t>
      </w:r>
      <w:r w:rsidR="00D210AD">
        <w:t xml:space="preserve"> </w:t>
      </w:r>
      <w:r>
        <w:t>oziroma</w:t>
      </w:r>
      <w:r w:rsidR="00D210AD">
        <w:t xml:space="preserve"> </w:t>
      </w:r>
      <w:r>
        <w:t>direktorja</w:t>
      </w:r>
      <w:r w:rsidR="00D210AD">
        <w:t xml:space="preserve"> </w:t>
      </w:r>
      <w:r>
        <w:t>javnega</w:t>
      </w:r>
      <w:r w:rsidR="00D210AD">
        <w:t xml:space="preserve"> </w:t>
      </w:r>
      <w:r>
        <w:t>stanovanjskega</w:t>
      </w:r>
      <w:r w:rsidR="00D210AD">
        <w:t xml:space="preserve"> </w:t>
      </w:r>
      <w:r>
        <w:t>sklada</w:t>
      </w:r>
      <w:r w:rsidR="00D210AD">
        <w:t xml:space="preserve"> </w:t>
      </w:r>
      <w:r>
        <w:t>se</w:t>
      </w:r>
      <w:r w:rsidR="00D210AD">
        <w:t xml:space="preserve"> </w:t>
      </w:r>
      <w:r>
        <w:t>lahko</w:t>
      </w:r>
      <w:r w:rsidR="00D210AD">
        <w:t xml:space="preserve"> </w:t>
      </w:r>
      <w:r>
        <w:t>po</w:t>
      </w:r>
      <w:r w:rsidR="00D210AD">
        <w:t xml:space="preserve"> </w:t>
      </w:r>
      <w:r>
        <w:t>poprejšnjem</w:t>
      </w:r>
      <w:r w:rsidR="00D210AD">
        <w:t xml:space="preserve"> </w:t>
      </w:r>
      <w:r>
        <w:t>mnenju</w:t>
      </w:r>
      <w:r w:rsidR="00D210AD">
        <w:t xml:space="preserve"> </w:t>
      </w:r>
      <w:r>
        <w:t>Centra</w:t>
      </w:r>
      <w:r w:rsidR="00D210AD">
        <w:t xml:space="preserve"> </w:t>
      </w:r>
      <w:r>
        <w:t>za</w:t>
      </w:r>
      <w:r w:rsidR="00D210AD">
        <w:t xml:space="preserve"> </w:t>
      </w:r>
      <w:r>
        <w:t>socialno</w:t>
      </w:r>
      <w:r w:rsidR="00D210AD">
        <w:t xml:space="preserve"> </w:t>
      </w:r>
      <w:r>
        <w:t>delo</w:t>
      </w:r>
      <w:r w:rsidR="00D210AD">
        <w:t xml:space="preserve"> </w:t>
      </w:r>
      <w:r>
        <w:t>dodeli</w:t>
      </w:r>
      <w:r w:rsidR="00D210AD">
        <w:t xml:space="preserve"> </w:t>
      </w:r>
      <w:r>
        <w:t>neprofitno</w:t>
      </w:r>
      <w:r w:rsidR="00D210AD">
        <w:t xml:space="preserve"> </w:t>
      </w:r>
      <w:r>
        <w:t>stanovanje</w:t>
      </w:r>
      <w:r w:rsidR="00D210AD">
        <w:t xml:space="preserve"> </w:t>
      </w:r>
      <w:r>
        <w:t>za</w:t>
      </w:r>
      <w:r w:rsidR="00D210AD">
        <w:t xml:space="preserve"> </w:t>
      </w:r>
      <w:r>
        <w:t>določen</w:t>
      </w:r>
      <w:r w:rsidR="00D210AD">
        <w:t xml:space="preserve"> </w:t>
      </w:r>
      <w:r>
        <w:t>čas</w:t>
      </w:r>
      <w:r w:rsidR="00D210AD">
        <w:t xml:space="preserve"> </w:t>
      </w:r>
      <w:r>
        <w:t>tudi</w:t>
      </w:r>
      <w:r w:rsidR="00D210AD">
        <w:t xml:space="preserve"> </w:t>
      </w:r>
      <w:r>
        <w:t>družini,</w:t>
      </w:r>
      <w:r w:rsidR="00D210AD">
        <w:t xml:space="preserve"> </w:t>
      </w:r>
      <w:r>
        <w:t>kjer</w:t>
      </w:r>
      <w:r w:rsidR="00D210AD">
        <w:t xml:space="preserve"> </w:t>
      </w:r>
      <w:r>
        <w:t>je</w:t>
      </w:r>
      <w:r w:rsidR="00D210AD">
        <w:t xml:space="preserve"> </w:t>
      </w:r>
      <w:r>
        <w:t>začasna</w:t>
      </w:r>
      <w:r w:rsidR="00D210AD">
        <w:t xml:space="preserve"> </w:t>
      </w:r>
      <w:r>
        <w:t>preselitev</w:t>
      </w:r>
      <w:r w:rsidR="00D210AD">
        <w:t xml:space="preserve"> </w:t>
      </w:r>
      <w:r>
        <w:t>potrebna</w:t>
      </w:r>
      <w:r w:rsidR="00D210AD">
        <w:t xml:space="preserve"> </w:t>
      </w:r>
      <w:r>
        <w:t>zaradi</w:t>
      </w:r>
      <w:r w:rsidR="00D210AD">
        <w:t xml:space="preserve"> </w:t>
      </w:r>
      <w:r>
        <w:t>varstva</w:t>
      </w:r>
      <w:r w:rsidR="00D210AD">
        <w:t xml:space="preserve"> </w:t>
      </w:r>
      <w:r>
        <w:t>interesov</w:t>
      </w:r>
      <w:r w:rsidR="00D210AD">
        <w:t xml:space="preserve"> </w:t>
      </w:r>
      <w:r>
        <w:t>otrok.</w:t>
      </w:r>
    </w:p>
    <w:p w:rsidR="00B35926" w:rsidRDefault="00B35926" w:rsidP="00C55083">
      <w:pPr>
        <w:pStyle w:val="Odstavek"/>
      </w:pPr>
      <w:r>
        <w:t>(3)</w:t>
      </w:r>
      <w:r w:rsidR="00D210AD">
        <w:t xml:space="preserve"> </w:t>
      </w:r>
      <w:r>
        <w:t>O</w:t>
      </w:r>
      <w:r w:rsidR="00D210AD">
        <w:t xml:space="preserve"> </w:t>
      </w:r>
      <w:r>
        <w:t>odločitvi</w:t>
      </w:r>
      <w:r w:rsidR="00D210AD">
        <w:t xml:space="preserve"> </w:t>
      </w:r>
      <w:r>
        <w:t>o</w:t>
      </w:r>
      <w:r w:rsidR="00D210AD">
        <w:t xml:space="preserve"> </w:t>
      </w:r>
      <w:r>
        <w:t>izjemni</w:t>
      </w:r>
      <w:r w:rsidR="00D210AD">
        <w:t xml:space="preserve"> </w:t>
      </w:r>
      <w:r>
        <w:t>dodelitvi</w:t>
      </w:r>
      <w:r w:rsidR="00D210AD">
        <w:t xml:space="preserve"> </w:t>
      </w:r>
      <w:r>
        <w:t>neprofitnega</w:t>
      </w:r>
      <w:r w:rsidR="00D210AD">
        <w:t xml:space="preserve"> </w:t>
      </w:r>
      <w:r>
        <w:t>stanovanja</w:t>
      </w:r>
      <w:r w:rsidR="00D210AD">
        <w:t xml:space="preserve"> </w:t>
      </w:r>
      <w:r>
        <w:t>po</w:t>
      </w:r>
      <w:r w:rsidR="00D210AD">
        <w:t xml:space="preserve"> </w:t>
      </w:r>
      <w:r>
        <w:t>prvem</w:t>
      </w:r>
      <w:r w:rsidR="00D210AD">
        <w:t xml:space="preserve"> </w:t>
      </w:r>
      <w:r>
        <w:t>in</w:t>
      </w:r>
      <w:r w:rsidR="00D210AD">
        <w:t xml:space="preserve"> </w:t>
      </w:r>
      <w:r>
        <w:t>drugem</w:t>
      </w:r>
      <w:r w:rsidR="00D210AD">
        <w:t xml:space="preserve"> </w:t>
      </w:r>
      <w:r>
        <w:t>odstavku</w:t>
      </w:r>
      <w:r w:rsidR="00D210AD">
        <w:t xml:space="preserve"> </w:t>
      </w:r>
      <w:r>
        <w:t>tega</w:t>
      </w:r>
      <w:r w:rsidR="00D210AD">
        <w:t xml:space="preserve"> </w:t>
      </w:r>
      <w:r>
        <w:t>člena</w:t>
      </w:r>
      <w:r w:rsidR="00D210AD">
        <w:t xml:space="preserve"> </w:t>
      </w:r>
      <w:r>
        <w:t>se</w:t>
      </w:r>
      <w:r w:rsidR="00D210AD">
        <w:t xml:space="preserve"> </w:t>
      </w:r>
      <w:r>
        <w:t>obvesti</w:t>
      </w:r>
      <w:r w:rsidR="00D210AD">
        <w:t xml:space="preserve"> </w:t>
      </w:r>
      <w:r>
        <w:t>občinski</w:t>
      </w:r>
      <w:r w:rsidR="00D210AD">
        <w:t xml:space="preserve"> </w:t>
      </w:r>
      <w:r>
        <w:t>oziroma</w:t>
      </w:r>
      <w:r w:rsidR="00D210AD">
        <w:t xml:space="preserve"> </w:t>
      </w:r>
      <w:r>
        <w:t>mestni</w:t>
      </w:r>
      <w:r w:rsidR="00D210AD">
        <w:t xml:space="preserve"> </w:t>
      </w:r>
      <w:r>
        <w:t>svet</w:t>
      </w:r>
      <w:r w:rsidR="00D210AD">
        <w:t xml:space="preserve"> </w:t>
      </w:r>
      <w:r>
        <w:t>oziroma</w:t>
      </w:r>
      <w:r w:rsidR="00D210AD">
        <w:t xml:space="preserve"> </w:t>
      </w:r>
      <w:r>
        <w:t>nadzorni</w:t>
      </w:r>
      <w:r w:rsidR="00D210AD">
        <w:t xml:space="preserve"> </w:t>
      </w:r>
      <w:r>
        <w:t>svet</w:t>
      </w:r>
      <w:r w:rsidR="00D210AD">
        <w:t xml:space="preserve"> </w:t>
      </w:r>
      <w:r>
        <w:t>javnega</w:t>
      </w:r>
      <w:r w:rsidR="00D210AD">
        <w:t xml:space="preserve"> </w:t>
      </w:r>
      <w:r>
        <w:t>stanovanjskega</w:t>
      </w:r>
      <w:r w:rsidR="00D210AD">
        <w:t xml:space="preserve"> </w:t>
      </w:r>
      <w:r>
        <w:t>sklada.</w:t>
      </w:r>
    </w:p>
    <w:p w:rsidR="00B35926" w:rsidRDefault="00B35926" w:rsidP="00C55083">
      <w:pPr>
        <w:pStyle w:val="Odstavek"/>
      </w:pPr>
      <w:r>
        <w:t>(4)</w:t>
      </w:r>
      <w:r w:rsidR="00D210AD">
        <w:t xml:space="preserve"> </w:t>
      </w:r>
      <w:r>
        <w:t>Osebe,</w:t>
      </w:r>
      <w:r w:rsidR="00D210AD">
        <w:t xml:space="preserve"> </w:t>
      </w:r>
      <w:r>
        <w:t>katerih</w:t>
      </w:r>
      <w:r w:rsidR="00D210AD">
        <w:t xml:space="preserve"> </w:t>
      </w:r>
      <w:r>
        <w:t>vloge</w:t>
      </w:r>
      <w:r w:rsidR="00D210AD">
        <w:t xml:space="preserve"> </w:t>
      </w:r>
      <w:r>
        <w:t>za</w:t>
      </w:r>
      <w:r w:rsidR="00D210AD">
        <w:t xml:space="preserve"> </w:t>
      </w:r>
      <w:r>
        <w:t>izjemno</w:t>
      </w:r>
      <w:r w:rsidR="00D210AD">
        <w:t xml:space="preserve"> </w:t>
      </w:r>
      <w:r>
        <w:t>dodelitev</w:t>
      </w:r>
      <w:r w:rsidR="00D210AD">
        <w:t xml:space="preserve"> </w:t>
      </w:r>
      <w:r>
        <w:t>neprofitnega</w:t>
      </w:r>
      <w:r w:rsidR="00D210AD">
        <w:t xml:space="preserve"> </w:t>
      </w:r>
      <w:r>
        <w:t>stanovanja</w:t>
      </w:r>
      <w:r w:rsidR="00D210AD">
        <w:t xml:space="preserve"> </w:t>
      </w:r>
      <w:r>
        <w:t>se</w:t>
      </w:r>
      <w:r w:rsidR="00D210AD">
        <w:t xml:space="preserve"> </w:t>
      </w:r>
      <w:r>
        <w:t>zavrnejo,</w:t>
      </w:r>
      <w:r w:rsidR="00D210AD">
        <w:t xml:space="preserve"> </w:t>
      </w:r>
      <w:r>
        <w:t>se</w:t>
      </w:r>
      <w:r w:rsidR="00D210AD">
        <w:t xml:space="preserve"> </w:t>
      </w:r>
      <w:r>
        <w:t>lahko</w:t>
      </w:r>
      <w:r w:rsidR="00D210AD">
        <w:t xml:space="preserve"> </w:t>
      </w:r>
      <w:r>
        <w:t>pritožijo</w:t>
      </w:r>
      <w:r w:rsidR="00D210AD">
        <w:t xml:space="preserve"> </w:t>
      </w:r>
      <w:r>
        <w:t>na</w:t>
      </w:r>
      <w:r w:rsidR="00D210AD">
        <w:t xml:space="preserve"> </w:t>
      </w:r>
      <w:r>
        <w:t>župana</w:t>
      </w:r>
      <w:r w:rsidR="00D210AD">
        <w:t xml:space="preserve"> </w:t>
      </w:r>
      <w:r>
        <w:t>oziroma</w:t>
      </w:r>
      <w:r w:rsidR="00D210AD">
        <w:t xml:space="preserve"> </w:t>
      </w:r>
      <w:r>
        <w:t>upravni</w:t>
      </w:r>
      <w:r w:rsidR="00D210AD">
        <w:t xml:space="preserve"> </w:t>
      </w:r>
      <w:r>
        <w:t>odbor</w:t>
      </w:r>
      <w:r w:rsidR="00D210AD">
        <w:t xml:space="preserve"> </w:t>
      </w:r>
      <w:r>
        <w:t>neprofitne</w:t>
      </w:r>
      <w:r w:rsidR="00D210AD">
        <w:t xml:space="preserve"> </w:t>
      </w:r>
      <w:r>
        <w:t>stanovanjske</w:t>
      </w:r>
      <w:r w:rsidR="00D210AD">
        <w:t xml:space="preserve"> </w:t>
      </w:r>
      <w:r>
        <w:t>organizacije.</w:t>
      </w:r>
    </w:p>
    <w:p w:rsidR="00B35926" w:rsidRDefault="00B35926" w:rsidP="00C55083">
      <w:pPr>
        <w:pStyle w:val="Poglavje"/>
      </w:pPr>
      <w:r>
        <w:t>X.</w:t>
      </w:r>
      <w:r w:rsidR="00D210AD">
        <w:t xml:space="preserve"> </w:t>
      </w:r>
      <w:r>
        <w:t>POSTOPEK</w:t>
      </w:r>
      <w:r w:rsidR="00D210AD">
        <w:t xml:space="preserve"> </w:t>
      </w:r>
      <w:r>
        <w:t>SPREMINJANJA</w:t>
      </w:r>
      <w:r w:rsidR="00D210AD">
        <w:t xml:space="preserve"> </w:t>
      </w:r>
      <w:r>
        <w:t>VIŠINE</w:t>
      </w:r>
      <w:r w:rsidR="00D210AD">
        <w:t xml:space="preserve"> </w:t>
      </w:r>
      <w:r>
        <w:t>NAJEMNINE</w:t>
      </w:r>
      <w:r w:rsidR="00D210AD">
        <w:t xml:space="preserve"> </w:t>
      </w:r>
      <w:r>
        <w:t>PO</w:t>
      </w:r>
      <w:r w:rsidR="00D210AD">
        <w:t xml:space="preserve"> </w:t>
      </w:r>
      <w:r>
        <w:t>DODELITVI</w:t>
      </w:r>
      <w:r w:rsidR="00D210AD">
        <w:t xml:space="preserve"> </w:t>
      </w:r>
      <w:r>
        <w:t>NEPROFITNEGA</w:t>
      </w:r>
      <w:r w:rsidR="00D210AD">
        <w:t xml:space="preserve"> </w:t>
      </w:r>
      <w:r>
        <w:t>STANOVANJA</w:t>
      </w:r>
    </w:p>
    <w:p w:rsidR="00B35926" w:rsidRDefault="00B35926" w:rsidP="00C55083">
      <w:pPr>
        <w:pStyle w:val="len"/>
      </w:pPr>
      <w:r>
        <w:t>30.</w:t>
      </w:r>
      <w:r w:rsidR="00D210AD">
        <w:t xml:space="preserve"> </w:t>
      </w:r>
      <w:r>
        <w:t>člen</w:t>
      </w:r>
    </w:p>
    <w:p w:rsidR="00B35926" w:rsidRDefault="00B35926" w:rsidP="00C55083">
      <w:pPr>
        <w:pStyle w:val="lennaslov"/>
      </w:pPr>
      <w:r>
        <w:t>(spreminjanje</w:t>
      </w:r>
      <w:r w:rsidR="00D210AD">
        <w:t xml:space="preserve"> </w:t>
      </w:r>
      <w:r>
        <w:t>višine</w:t>
      </w:r>
      <w:r w:rsidR="00D210AD">
        <w:t xml:space="preserve"> </w:t>
      </w:r>
      <w:r>
        <w:t>najemnine)</w:t>
      </w:r>
    </w:p>
    <w:p w:rsidR="00B35926" w:rsidRDefault="00B35926" w:rsidP="00C55083">
      <w:pPr>
        <w:pStyle w:val="Odstavek"/>
      </w:pPr>
      <w:r>
        <w:t>(1)</w:t>
      </w:r>
      <w:r w:rsidR="00D210AD">
        <w:t xml:space="preserve"> </w:t>
      </w:r>
      <w:ins w:id="69" w:author="Avtor" w:date="2022-05-19T12:08:00Z">
        <w:r w:rsidR="006C3ADD">
          <w:rPr>
            <w:rFonts w:cs="Arial"/>
            <w:color w:val="000000"/>
            <w:shd w:val="clear" w:color="auto" w:fill="FFFFFF"/>
          </w:rPr>
          <w:t>Najemodajalec je dolžan vsakih pet let od najemnika, razen najemnika-bivšega imetnika stanovanjske pravice, zahtevati, da predloži dokazila o izpolnjevanju splošnih pogojev za pridobitev neprofitnega stanovanja</w:t>
        </w:r>
        <w:r w:rsidR="006C3ADD">
          <w:rPr>
            <w:rFonts w:cs="Arial"/>
            <w:color w:val="000000"/>
            <w:shd w:val="clear" w:color="auto" w:fill="FFFFFF"/>
            <w:lang w:val="sl-SI"/>
          </w:rPr>
          <w:t xml:space="preserve"> </w:t>
        </w:r>
      </w:ins>
      <w:commentRangeStart w:id="70"/>
      <w:del w:id="71" w:author="Avtor" w:date="2022-05-19T12:08:00Z">
        <w:r w:rsidR="004E50E4" w:rsidRPr="009211AD" w:rsidDel="006C3ADD">
          <w:delText>Najemodajal</w:delText>
        </w:r>
      </w:del>
      <w:del w:id="72" w:author="Avtor" w:date="2022-05-19T12:06:00Z">
        <w:r w:rsidR="004E50E4" w:rsidRPr="009211AD" w:rsidDel="006C3ADD">
          <w:delText>ci</w:delText>
        </w:r>
      </w:del>
      <w:commentRangeEnd w:id="70"/>
      <w:r w:rsidR="006C3ADD">
        <w:rPr>
          <w:rStyle w:val="Komentar-sklic"/>
          <w:lang w:eastAsia="en-US"/>
        </w:rPr>
        <w:commentReference w:id="70"/>
      </w:r>
      <w:del w:id="73" w:author="Avtor" w:date="2022-05-19T12:06:00Z">
        <w:r w:rsidR="004E50E4" w:rsidRPr="009211AD" w:rsidDel="006C3ADD">
          <w:delText xml:space="preserve"> lahko vsakih </w:delText>
        </w:r>
      </w:del>
      <w:del w:id="74" w:author="Avtor" w:date="2022-05-19T12:08:00Z">
        <w:r w:rsidR="004E50E4" w:rsidRPr="009211AD" w:rsidDel="006C3ADD">
          <w:delText xml:space="preserve">pet let preverijo ali </w:delText>
        </w:r>
        <w:r w:rsidR="004E50E4" w:rsidRPr="009211AD" w:rsidDel="006C3ADD">
          <w:lastRenderedPageBreak/>
          <w:delText xml:space="preserve">najemnik in uporabniki neprofitnega stanovanja še izpolnjujejo dohodkovne pogoje za uporabo neprofitnega stanovanja po veljavnem pravilniku </w:delText>
        </w:r>
      </w:del>
      <w:r w:rsidR="004E50E4" w:rsidRPr="009211AD">
        <w:t>na dan preverjanja.</w:t>
      </w:r>
    </w:p>
    <w:p w:rsidR="00B35926" w:rsidRDefault="00B35926" w:rsidP="00C55083">
      <w:pPr>
        <w:pStyle w:val="Odstavek"/>
      </w:pPr>
      <w:r>
        <w:t>(2)</w:t>
      </w:r>
      <w:r w:rsidR="00D210AD">
        <w:t xml:space="preserve"> </w:t>
      </w:r>
      <w:r w:rsidR="00D53413" w:rsidRPr="009211AD">
        <w:t>Podatke o denarnih prejemkih za preteklo koledarsko leto pred preverjanjem izpolnjevanja pogojev za uporabo neprofitnega stanovanja pridobivajo najemodajalci iz uradnih evidenc in drugih zbirk osebnih podatkov upravljavcev zbirk podatkov, v skladu z določbami 19. člena tega pravilnika. Najemniki morajo na zahtevo najemodajalca predložiti vse zahtevane izjave in dokazila zase in za uporabnike v roku 30 dni od prejema zahteve.</w:t>
      </w:r>
    </w:p>
    <w:p w:rsidR="00B35926" w:rsidRDefault="00B35926" w:rsidP="00C55083">
      <w:pPr>
        <w:pStyle w:val="Odstavek"/>
      </w:pPr>
      <w:r>
        <w:t>(3)</w:t>
      </w:r>
      <w:r w:rsidR="00D210AD">
        <w:t xml:space="preserve"> </w:t>
      </w:r>
      <w:r>
        <w:t>Najemodajalci</w:t>
      </w:r>
      <w:r w:rsidR="00D210AD">
        <w:t xml:space="preserve"> </w:t>
      </w:r>
      <w:r>
        <w:t>odločijo</w:t>
      </w:r>
      <w:r w:rsidR="00D210AD">
        <w:t xml:space="preserve"> </w:t>
      </w:r>
      <w:r>
        <w:t>o</w:t>
      </w:r>
      <w:r w:rsidR="00D210AD">
        <w:t xml:space="preserve"> </w:t>
      </w:r>
      <w:r>
        <w:t>upravičenosti</w:t>
      </w:r>
      <w:r w:rsidR="00D210AD">
        <w:t xml:space="preserve"> </w:t>
      </w:r>
      <w:r>
        <w:t>oziroma</w:t>
      </w:r>
      <w:r w:rsidR="00D210AD">
        <w:t xml:space="preserve"> </w:t>
      </w:r>
      <w:r>
        <w:t>neupravičenosti</w:t>
      </w:r>
      <w:r w:rsidR="00D210AD">
        <w:t xml:space="preserve"> </w:t>
      </w:r>
      <w:r>
        <w:t>najemnika</w:t>
      </w:r>
      <w:r w:rsidR="00D210AD">
        <w:t xml:space="preserve"> </w:t>
      </w:r>
      <w:r>
        <w:t>do</w:t>
      </w:r>
      <w:r w:rsidR="00D210AD">
        <w:t xml:space="preserve"> </w:t>
      </w:r>
      <w:r>
        <w:t>nadaljevanja</w:t>
      </w:r>
      <w:r w:rsidR="00D210AD">
        <w:t xml:space="preserve"> </w:t>
      </w:r>
      <w:r>
        <w:t>neprofitnega</w:t>
      </w:r>
      <w:r w:rsidR="00D210AD">
        <w:t xml:space="preserve"> </w:t>
      </w:r>
      <w:r>
        <w:t>najemnega</w:t>
      </w:r>
      <w:r w:rsidR="00D210AD">
        <w:t xml:space="preserve"> </w:t>
      </w:r>
      <w:r>
        <w:t>razmerja</w:t>
      </w:r>
      <w:r w:rsidR="00D210AD">
        <w:t xml:space="preserve"> </w:t>
      </w:r>
      <w:r>
        <w:t>v</w:t>
      </w:r>
      <w:r w:rsidR="00D210AD">
        <w:t xml:space="preserve"> </w:t>
      </w:r>
      <w:r>
        <w:t>30</w:t>
      </w:r>
      <w:r w:rsidR="00D210AD">
        <w:t xml:space="preserve"> </w:t>
      </w:r>
      <w:r>
        <w:t>dneh</w:t>
      </w:r>
      <w:r w:rsidR="00D210AD">
        <w:t xml:space="preserve"> </w:t>
      </w:r>
      <w:r>
        <w:t>po</w:t>
      </w:r>
      <w:r w:rsidR="00D210AD">
        <w:t xml:space="preserve"> </w:t>
      </w:r>
      <w:r>
        <w:t>prejemu</w:t>
      </w:r>
      <w:r w:rsidR="00D210AD">
        <w:t xml:space="preserve"> </w:t>
      </w:r>
      <w:r>
        <w:t>vseh</w:t>
      </w:r>
      <w:r w:rsidR="00D210AD">
        <w:t xml:space="preserve"> </w:t>
      </w:r>
      <w:r>
        <w:t>dokazil</w:t>
      </w:r>
      <w:r w:rsidR="00D210AD">
        <w:t xml:space="preserve"> </w:t>
      </w:r>
      <w:r>
        <w:t>iz</w:t>
      </w:r>
      <w:r w:rsidR="00D210AD">
        <w:t xml:space="preserve"> </w:t>
      </w:r>
      <w:r>
        <w:t>prejšnjega</w:t>
      </w:r>
      <w:r w:rsidR="00D210AD">
        <w:t xml:space="preserve"> </w:t>
      </w:r>
      <w:r>
        <w:t>odstavka</w:t>
      </w:r>
      <w:r w:rsidR="00D210AD">
        <w:t xml:space="preserve"> </w:t>
      </w:r>
      <w:r>
        <w:t>z</w:t>
      </w:r>
      <w:r w:rsidR="00D210AD">
        <w:t xml:space="preserve"> </w:t>
      </w:r>
      <w:r>
        <w:t>odločbo</w:t>
      </w:r>
      <w:r w:rsidR="00D210AD">
        <w:t xml:space="preserve"> </w:t>
      </w:r>
      <w:r>
        <w:t>v</w:t>
      </w:r>
      <w:r w:rsidR="00D210AD">
        <w:t xml:space="preserve"> </w:t>
      </w:r>
      <w:r>
        <w:t>upravnem</w:t>
      </w:r>
      <w:r w:rsidR="00D210AD">
        <w:t xml:space="preserve"> </w:t>
      </w:r>
      <w:r>
        <w:t>postopku.</w:t>
      </w:r>
    </w:p>
    <w:p w:rsidR="00B35926" w:rsidRDefault="00B35926" w:rsidP="00C55083">
      <w:pPr>
        <w:pStyle w:val="Odstavek"/>
      </w:pPr>
      <w:r>
        <w:t>(4)</w:t>
      </w:r>
      <w:r w:rsidR="00D210AD">
        <w:t xml:space="preserve"> </w:t>
      </w:r>
      <w:r>
        <w:t>Zoper</w:t>
      </w:r>
      <w:r w:rsidR="00D210AD">
        <w:t xml:space="preserve"> </w:t>
      </w:r>
      <w:r>
        <w:t>odločbo</w:t>
      </w:r>
      <w:r w:rsidR="00D210AD">
        <w:t xml:space="preserve"> </w:t>
      </w:r>
      <w:r>
        <w:t>je</w:t>
      </w:r>
      <w:r w:rsidR="00D210AD">
        <w:t xml:space="preserve"> </w:t>
      </w:r>
      <w:r>
        <w:t>ob</w:t>
      </w:r>
      <w:r w:rsidR="00D210AD">
        <w:t xml:space="preserve"> </w:t>
      </w:r>
      <w:r>
        <w:t>upoštevanju</w:t>
      </w:r>
      <w:r w:rsidR="00D210AD">
        <w:t xml:space="preserve"> </w:t>
      </w:r>
      <w:r>
        <w:t>statusa</w:t>
      </w:r>
      <w:r w:rsidR="00D210AD">
        <w:t xml:space="preserve"> </w:t>
      </w:r>
      <w:r>
        <w:t>najemodajalca</w:t>
      </w:r>
      <w:r w:rsidR="00D210AD">
        <w:t xml:space="preserve"> </w:t>
      </w:r>
      <w:r>
        <w:t>dopustna</w:t>
      </w:r>
      <w:r w:rsidR="00D210AD">
        <w:t xml:space="preserve"> </w:t>
      </w:r>
      <w:r>
        <w:t>pritožba</w:t>
      </w:r>
      <w:r w:rsidR="00D210AD">
        <w:t xml:space="preserve"> </w:t>
      </w:r>
      <w:r>
        <w:t>na</w:t>
      </w:r>
      <w:r w:rsidR="00D210AD">
        <w:t xml:space="preserve"> </w:t>
      </w:r>
      <w:r>
        <w:t>pritožbeni</w:t>
      </w:r>
      <w:r w:rsidR="00D210AD">
        <w:t xml:space="preserve"> </w:t>
      </w:r>
      <w:r>
        <w:t>organ</w:t>
      </w:r>
      <w:r w:rsidR="00D210AD">
        <w:t xml:space="preserve"> </w:t>
      </w:r>
      <w:r>
        <w:t>iz</w:t>
      </w:r>
      <w:r w:rsidR="00D210AD">
        <w:t xml:space="preserve"> </w:t>
      </w:r>
      <w:r>
        <w:t>24.</w:t>
      </w:r>
      <w:r w:rsidR="00D210AD">
        <w:t xml:space="preserve"> </w:t>
      </w:r>
      <w:r>
        <w:t>člena</w:t>
      </w:r>
      <w:r w:rsidR="00D210AD">
        <w:t xml:space="preserve"> </w:t>
      </w:r>
      <w:r>
        <w:t>tega</w:t>
      </w:r>
      <w:r w:rsidR="00D210AD">
        <w:t xml:space="preserve"> </w:t>
      </w:r>
      <w:r>
        <w:t>pravilnika.</w:t>
      </w:r>
    </w:p>
    <w:p w:rsidR="00B35926" w:rsidRDefault="00B35926" w:rsidP="00C55083">
      <w:pPr>
        <w:pStyle w:val="Odstavek"/>
      </w:pPr>
      <w:r>
        <w:t>(5)</w:t>
      </w:r>
      <w:r w:rsidR="00D210AD">
        <w:t xml:space="preserve"> </w:t>
      </w:r>
      <w:r>
        <w:t>Če</w:t>
      </w:r>
      <w:r w:rsidR="00D210AD">
        <w:t xml:space="preserve"> </w:t>
      </w:r>
      <w:r>
        <w:t>se</w:t>
      </w:r>
      <w:r w:rsidR="00D210AD">
        <w:t xml:space="preserve"> </w:t>
      </w:r>
      <w:r>
        <w:t>socialne</w:t>
      </w:r>
      <w:r w:rsidR="00D210AD">
        <w:t xml:space="preserve"> </w:t>
      </w:r>
      <w:r>
        <w:t>razmere</w:t>
      </w:r>
      <w:r w:rsidR="00D210AD">
        <w:t xml:space="preserve"> </w:t>
      </w:r>
      <w:r>
        <w:t>najemnika,</w:t>
      </w:r>
      <w:r w:rsidR="00D210AD">
        <w:t xml:space="preserve"> </w:t>
      </w:r>
      <w:r>
        <w:t>ki</w:t>
      </w:r>
      <w:r w:rsidR="00D210AD">
        <w:t xml:space="preserve"> </w:t>
      </w:r>
      <w:r>
        <w:t>plačuje</w:t>
      </w:r>
      <w:r w:rsidR="00D210AD">
        <w:t xml:space="preserve"> </w:t>
      </w:r>
      <w:r>
        <w:t>za</w:t>
      </w:r>
      <w:r w:rsidR="00D210AD">
        <w:t xml:space="preserve"> </w:t>
      </w:r>
      <w:r>
        <w:t>stanovanje</w:t>
      </w:r>
      <w:r w:rsidR="00D210AD">
        <w:t xml:space="preserve"> </w:t>
      </w:r>
      <w:r>
        <w:t>prosto</w:t>
      </w:r>
      <w:r w:rsidR="00D210AD">
        <w:t xml:space="preserve"> </w:t>
      </w:r>
      <w:r>
        <w:t>oblikovano</w:t>
      </w:r>
      <w:r w:rsidR="00D210AD">
        <w:t xml:space="preserve"> </w:t>
      </w:r>
      <w:r>
        <w:t>najemnino,</w:t>
      </w:r>
      <w:r w:rsidR="00D210AD">
        <w:t xml:space="preserve"> </w:t>
      </w:r>
      <w:r>
        <w:t>spremenijo</w:t>
      </w:r>
      <w:r w:rsidR="00D210AD">
        <w:t xml:space="preserve"> </w:t>
      </w:r>
      <w:r>
        <w:t>tako,</w:t>
      </w:r>
      <w:r w:rsidR="00D210AD">
        <w:t xml:space="preserve"> </w:t>
      </w:r>
      <w:r>
        <w:t>da</w:t>
      </w:r>
      <w:r w:rsidR="00D210AD">
        <w:t xml:space="preserve"> </w:t>
      </w:r>
      <w:r>
        <w:t>dohodek</w:t>
      </w:r>
      <w:r w:rsidR="00D210AD">
        <w:t xml:space="preserve"> </w:t>
      </w:r>
      <w:r>
        <w:t>pade</w:t>
      </w:r>
      <w:r w:rsidR="00D210AD">
        <w:t xml:space="preserve"> </w:t>
      </w:r>
      <w:r>
        <w:t>pod</w:t>
      </w:r>
      <w:r w:rsidR="00D210AD">
        <w:t xml:space="preserve"> </w:t>
      </w:r>
      <w:r>
        <w:t>mejo,</w:t>
      </w:r>
      <w:r w:rsidR="00D210AD">
        <w:t xml:space="preserve"> </w:t>
      </w:r>
      <w:r>
        <w:t>določeno</w:t>
      </w:r>
      <w:r w:rsidR="00D210AD">
        <w:t xml:space="preserve"> </w:t>
      </w:r>
      <w:r>
        <w:t>v</w:t>
      </w:r>
      <w:r w:rsidR="00D210AD">
        <w:t xml:space="preserve"> </w:t>
      </w:r>
      <w:r>
        <w:t>5.</w:t>
      </w:r>
      <w:r w:rsidR="00D210AD">
        <w:t xml:space="preserve"> </w:t>
      </w:r>
      <w:r>
        <w:t>členu</w:t>
      </w:r>
      <w:r w:rsidR="00D210AD">
        <w:t xml:space="preserve"> </w:t>
      </w:r>
      <w:r>
        <w:t>tega</w:t>
      </w:r>
      <w:r w:rsidR="00D210AD">
        <w:t xml:space="preserve"> </w:t>
      </w:r>
      <w:r>
        <w:t>pravilnika,</w:t>
      </w:r>
      <w:r w:rsidR="00D210AD">
        <w:t xml:space="preserve"> </w:t>
      </w:r>
      <w:r>
        <w:t>lahko</w:t>
      </w:r>
      <w:r w:rsidR="00D210AD">
        <w:t xml:space="preserve"> </w:t>
      </w:r>
      <w:r>
        <w:t>najemnik</w:t>
      </w:r>
      <w:r w:rsidR="00D210AD">
        <w:t xml:space="preserve"> </w:t>
      </w:r>
      <w:r>
        <w:t>od</w:t>
      </w:r>
      <w:r w:rsidR="00D210AD">
        <w:t xml:space="preserve"> </w:t>
      </w:r>
      <w:r>
        <w:t>najemodajalca</w:t>
      </w:r>
      <w:r w:rsidR="00D210AD">
        <w:t xml:space="preserve"> </w:t>
      </w:r>
      <w:r>
        <w:t>zahteva</w:t>
      </w:r>
      <w:r w:rsidR="00D210AD">
        <w:t xml:space="preserve"> </w:t>
      </w:r>
      <w:r>
        <w:t>preveritev</w:t>
      </w:r>
      <w:r w:rsidR="00D210AD">
        <w:t xml:space="preserve"> </w:t>
      </w:r>
      <w:r>
        <w:t>svojega</w:t>
      </w:r>
      <w:r w:rsidR="00D210AD">
        <w:t xml:space="preserve"> </w:t>
      </w:r>
      <w:r>
        <w:t>socialnega</w:t>
      </w:r>
      <w:r w:rsidR="00D210AD">
        <w:t xml:space="preserve"> </w:t>
      </w:r>
      <w:r>
        <w:t>stanja</w:t>
      </w:r>
      <w:r w:rsidR="00D210AD">
        <w:t xml:space="preserve"> </w:t>
      </w:r>
      <w:r>
        <w:t>in</w:t>
      </w:r>
      <w:r w:rsidR="00D210AD">
        <w:t xml:space="preserve"> </w:t>
      </w:r>
      <w:r>
        <w:t>ponovno</w:t>
      </w:r>
      <w:r w:rsidR="00D210AD">
        <w:t xml:space="preserve"> </w:t>
      </w:r>
      <w:r>
        <w:t>spremembo</w:t>
      </w:r>
      <w:r w:rsidR="00D210AD">
        <w:t xml:space="preserve"> </w:t>
      </w:r>
      <w:r>
        <w:t>prosto</w:t>
      </w:r>
      <w:r w:rsidR="00D210AD">
        <w:t xml:space="preserve"> </w:t>
      </w:r>
      <w:r>
        <w:t>oblikovane</w:t>
      </w:r>
      <w:r w:rsidR="00D210AD">
        <w:t xml:space="preserve"> </w:t>
      </w:r>
      <w:r>
        <w:t>najemnine</w:t>
      </w:r>
      <w:r w:rsidR="00D210AD">
        <w:t xml:space="preserve"> </w:t>
      </w:r>
      <w:r>
        <w:t>v</w:t>
      </w:r>
      <w:r w:rsidR="00D210AD">
        <w:t xml:space="preserve"> </w:t>
      </w:r>
      <w:r>
        <w:t>neprofitno</w:t>
      </w:r>
      <w:r w:rsidR="00D210AD">
        <w:t xml:space="preserve"> </w:t>
      </w:r>
      <w:r>
        <w:t>najemnino.</w:t>
      </w:r>
    </w:p>
    <w:p w:rsidR="0033333C" w:rsidRPr="008E4385" w:rsidRDefault="00AB62A8" w:rsidP="0033333C">
      <w:pPr>
        <w:pStyle w:val="rta"/>
      </w:pPr>
      <w:r>
        <w:pict>
          <v:rect id="_x0000_i1025" style="width:283.8pt;height:1.8pt" o:hrpct="0" o:hralign="center" o:hrstd="t" o:hrnoshade="t" o:hr="t" fillcolor="#bfbfbf" stroked="f"/>
        </w:pict>
      </w:r>
    </w:p>
    <w:p w:rsidR="0033333C" w:rsidRPr="00563F99" w:rsidRDefault="00AB62A8" w:rsidP="0033333C">
      <w:pPr>
        <w:pStyle w:val="Priloga"/>
        <w:rPr>
          <w:sz w:val="22"/>
          <w:szCs w:val="22"/>
        </w:rPr>
      </w:pPr>
      <w:hyperlink r:id="rId13" w:history="1">
        <w:r w:rsidR="0033333C" w:rsidRPr="00F80623">
          <w:rPr>
            <w:rStyle w:val="Hiperpovezava"/>
            <w:sz w:val="22"/>
            <w:szCs w:val="22"/>
          </w:rPr>
          <w:t>Priloga: Obrazec za ocenjevanje stanovanjskih in socialnih razmer ter za ocenjevanje prednostnih kategorij prosilcev</w:t>
        </w:r>
      </w:hyperlink>
    </w:p>
    <w:p w:rsidR="0033333C" w:rsidRPr="008E4385" w:rsidRDefault="00AB62A8" w:rsidP="0033333C">
      <w:pPr>
        <w:pStyle w:val="rta"/>
      </w:pPr>
      <w:r>
        <w:pict>
          <v:rect id="_x0000_i1026" style="width:57pt;height:1.8pt" o:hrpct="0" o:hralign="center" o:hrstd="t" o:hrnoshade="t" o:hr="t" fillcolor="#404040" stroked="f"/>
        </w:pict>
      </w:r>
    </w:p>
    <w:p w:rsidR="0033333C" w:rsidRPr="00A067FA" w:rsidRDefault="00F0481D" w:rsidP="00A067FA">
      <w:pPr>
        <w:pStyle w:val="Prehodneinkoncnedolocbe"/>
      </w:pPr>
      <w:r w:rsidRPr="00A067FA">
        <w:t xml:space="preserve">Pravilnik o dodeljevanju neprofitnih stanovanj v najem (Uradni list RS, št. </w:t>
      </w:r>
      <w:hyperlink r:id="rId14" w:history="1">
        <w:r w:rsidRPr="00C77F4E">
          <w:rPr>
            <w:rStyle w:val="Hiperpovezava"/>
            <w:b w:val="0"/>
          </w:rPr>
          <w:t>14/04</w:t>
        </w:r>
      </w:hyperlink>
      <w:r w:rsidR="00075E24" w:rsidRPr="00A067FA">
        <w:t>) vsebuje naslednje prehodne in končne določbe</w:t>
      </w:r>
      <w:r w:rsidR="0033333C" w:rsidRPr="00A067FA">
        <w:t>:</w:t>
      </w:r>
    </w:p>
    <w:p w:rsidR="00B35926" w:rsidRDefault="00452595" w:rsidP="00C55083">
      <w:pPr>
        <w:pStyle w:val="Poglavje"/>
      </w:pPr>
      <w:r>
        <w:t>»</w:t>
      </w:r>
      <w:r w:rsidR="00B35926">
        <w:t>XI.</w:t>
      </w:r>
      <w:r w:rsidR="00D210AD">
        <w:t xml:space="preserve"> </w:t>
      </w:r>
      <w:r w:rsidR="00B35926">
        <w:t>PREHODNE</w:t>
      </w:r>
      <w:r w:rsidR="00D210AD">
        <w:t xml:space="preserve"> </w:t>
      </w:r>
      <w:r w:rsidR="00B35926">
        <w:t>IN</w:t>
      </w:r>
      <w:r w:rsidR="00D210AD">
        <w:t xml:space="preserve"> </w:t>
      </w:r>
      <w:r w:rsidR="00B35926">
        <w:t>KONČNE</w:t>
      </w:r>
      <w:r w:rsidR="00D210AD">
        <w:t xml:space="preserve"> </w:t>
      </w:r>
      <w:r w:rsidR="00B35926">
        <w:t>DOLOČBE</w:t>
      </w:r>
    </w:p>
    <w:p w:rsidR="00B35926" w:rsidRPr="00452595" w:rsidRDefault="00B35926" w:rsidP="00C55083">
      <w:pPr>
        <w:pStyle w:val="len"/>
        <w:rPr>
          <w:b w:val="0"/>
        </w:rPr>
      </w:pPr>
      <w:r w:rsidRPr="00452595">
        <w:rPr>
          <w:b w:val="0"/>
        </w:rPr>
        <w:t>31.</w:t>
      </w:r>
      <w:r w:rsidR="00D210AD" w:rsidRPr="00452595">
        <w:rPr>
          <w:b w:val="0"/>
        </w:rPr>
        <w:t xml:space="preserve"> </w:t>
      </w:r>
      <w:r w:rsidRPr="00452595">
        <w:rPr>
          <w:b w:val="0"/>
        </w:rPr>
        <w:t>člen</w:t>
      </w:r>
    </w:p>
    <w:p w:rsidR="00B35926" w:rsidRPr="00452595" w:rsidRDefault="00B35926" w:rsidP="00C55083">
      <w:pPr>
        <w:pStyle w:val="lennaslov"/>
        <w:rPr>
          <w:b w:val="0"/>
        </w:rPr>
      </w:pPr>
      <w:r w:rsidRPr="00452595">
        <w:rPr>
          <w:b w:val="0"/>
        </w:rPr>
        <w:t>(prenehanje</w:t>
      </w:r>
      <w:r w:rsidR="00D210AD" w:rsidRPr="00452595">
        <w:rPr>
          <w:b w:val="0"/>
        </w:rPr>
        <w:t xml:space="preserve"> </w:t>
      </w:r>
      <w:r w:rsidRPr="00452595">
        <w:rPr>
          <w:b w:val="0"/>
        </w:rPr>
        <w:t>veljavnosti</w:t>
      </w:r>
      <w:r w:rsidR="00D210AD" w:rsidRPr="00452595">
        <w:rPr>
          <w:b w:val="0"/>
        </w:rPr>
        <w:t xml:space="preserve"> </w:t>
      </w:r>
      <w:r w:rsidRPr="00452595">
        <w:rPr>
          <w:b w:val="0"/>
        </w:rPr>
        <w:t>dosedanjega</w:t>
      </w:r>
      <w:r w:rsidR="00D210AD" w:rsidRPr="00452595">
        <w:rPr>
          <w:b w:val="0"/>
        </w:rPr>
        <w:t xml:space="preserve"> </w:t>
      </w:r>
      <w:r w:rsidRPr="00452595">
        <w:rPr>
          <w:b w:val="0"/>
        </w:rPr>
        <w:t>predpisa)</w:t>
      </w:r>
    </w:p>
    <w:p w:rsidR="00B35926" w:rsidRDefault="00B35926" w:rsidP="00C55083">
      <w:pPr>
        <w:pStyle w:val="Odstavek"/>
      </w:pPr>
      <w:r>
        <w:t>Z</w:t>
      </w:r>
      <w:r w:rsidR="00D210AD">
        <w:t xml:space="preserve"> </w:t>
      </w:r>
      <w:r>
        <w:t>dnem</w:t>
      </w:r>
      <w:r w:rsidR="00D210AD">
        <w:t xml:space="preserve"> </w:t>
      </w:r>
      <w:r>
        <w:t>uveljavitve</w:t>
      </w:r>
      <w:r w:rsidR="00D210AD">
        <w:t xml:space="preserve"> </w:t>
      </w:r>
      <w:r>
        <w:t>tega</w:t>
      </w:r>
      <w:r w:rsidR="00D210AD">
        <w:t xml:space="preserve"> </w:t>
      </w:r>
      <w:r>
        <w:t>pravilnika</w:t>
      </w:r>
      <w:r w:rsidR="00D210AD">
        <w:t xml:space="preserve"> </w:t>
      </w:r>
      <w:r>
        <w:t>preneha</w:t>
      </w:r>
      <w:r w:rsidR="00D210AD">
        <w:t xml:space="preserve"> </w:t>
      </w:r>
      <w:r>
        <w:t>veljati:</w:t>
      </w:r>
    </w:p>
    <w:p w:rsidR="00B35926" w:rsidRDefault="00B35926" w:rsidP="00C55083">
      <w:pPr>
        <w:pStyle w:val="Alineazaodstavkom"/>
      </w:pPr>
      <w:r>
        <w:t>pravilnik</w:t>
      </w:r>
      <w:r w:rsidR="00D210AD">
        <w:t xml:space="preserve"> </w:t>
      </w:r>
      <w:r>
        <w:t>o</w:t>
      </w:r>
      <w:r w:rsidR="00D210AD">
        <w:t xml:space="preserve"> </w:t>
      </w:r>
      <w:r>
        <w:t>oddajanju</w:t>
      </w:r>
      <w:r w:rsidR="00D210AD">
        <w:t xml:space="preserve"> </w:t>
      </w:r>
      <w:r>
        <w:t>neprofitnih</w:t>
      </w:r>
      <w:r w:rsidR="00D210AD">
        <w:t xml:space="preserve"> </w:t>
      </w:r>
      <w:r>
        <w:t>stanovanj</w:t>
      </w:r>
      <w:r w:rsidR="00D210AD">
        <w:t xml:space="preserve"> </w:t>
      </w:r>
      <w:r>
        <w:t>v</w:t>
      </w:r>
      <w:r w:rsidR="00D210AD">
        <w:t xml:space="preserve"> </w:t>
      </w:r>
      <w:r>
        <w:t>najem</w:t>
      </w:r>
      <w:r w:rsidR="00D210AD">
        <w:t xml:space="preserve"> </w:t>
      </w:r>
      <w:r>
        <w:t>(Uradni</w:t>
      </w:r>
      <w:r w:rsidR="00D210AD">
        <w:t xml:space="preserve"> </w:t>
      </w:r>
      <w:r>
        <w:t>list</w:t>
      </w:r>
      <w:r w:rsidR="00D210AD">
        <w:t xml:space="preserve"> </w:t>
      </w:r>
      <w:r>
        <w:t>RS,</w:t>
      </w:r>
      <w:r w:rsidR="00D210AD">
        <w:t xml:space="preserve"> </w:t>
      </w:r>
      <w:r>
        <w:t>št.</w:t>
      </w:r>
      <w:r w:rsidR="00D210AD">
        <w:t xml:space="preserve"> </w:t>
      </w:r>
      <w:r>
        <w:t>26/95,</w:t>
      </w:r>
      <w:r w:rsidR="00D210AD">
        <w:t xml:space="preserve"> </w:t>
      </w:r>
      <w:r>
        <w:t>31/97,</w:t>
      </w:r>
      <w:r w:rsidR="00D210AD">
        <w:t xml:space="preserve"> </w:t>
      </w:r>
      <w:r>
        <w:t>45/98</w:t>
      </w:r>
      <w:r w:rsidR="00D210AD">
        <w:t xml:space="preserve"> </w:t>
      </w:r>
      <w:r>
        <w:t>–</w:t>
      </w:r>
      <w:r w:rsidR="00D210AD">
        <w:t xml:space="preserve"> </w:t>
      </w:r>
      <w:proofErr w:type="spellStart"/>
      <w:r>
        <w:t>odl</w:t>
      </w:r>
      <w:proofErr w:type="spellEnd"/>
      <w:r>
        <w:t>.</w:t>
      </w:r>
      <w:r w:rsidR="00D210AD">
        <w:t xml:space="preserve"> </w:t>
      </w:r>
      <w:r>
        <w:t>US,</w:t>
      </w:r>
      <w:r w:rsidR="00D210AD">
        <w:t xml:space="preserve"> </w:t>
      </w:r>
      <w:r>
        <w:t>9/99</w:t>
      </w:r>
      <w:r w:rsidR="00D210AD">
        <w:t xml:space="preserve"> </w:t>
      </w:r>
      <w:r>
        <w:t>–</w:t>
      </w:r>
      <w:r w:rsidR="00D210AD">
        <w:t xml:space="preserve"> </w:t>
      </w:r>
      <w:proofErr w:type="spellStart"/>
      <w:r>
        <w:t>odl</w:t>
      </w:r>
      <w:proofErr w:type="spellEnd"/>
      <w:r>
        <w:t>.</w:t>
      </w:r>
      <w:r w:rsidR="00D210AD">
        <w:t xml:space="preserve"> </w:t>
      </w:r>
      <w:r>
        <w:t>US</w:t>
      </w:r>
      <w:r w:rsidR="00D210AD">
        <w:t xml:space="preserve"> </w:t>
      </w:r>
      <w:r>
        <w:t>in</w:t>
      </w:r>
      <w:r w:rsidR="00D210AD">
        <w:t xml:space="preserve"> </w:t>
      </w:r>
      <w:r>
        <w:t>31/03).</w:t>
      </w:r>
    </w:p>
    <w:p w:rsidR="00B35926" w:rsidRPr="00452595" w:rsidRDefault="00B35926" w:rsidP="00C55083">
      <w:pPr>
        <w:pStyle w:val="len"/>
        <w:rPr>
          <w:b w:val="0"/>
        </w:rPr>
      </w:pPr>
      <w:r w:rsidRPr="00452595">
        <w:rPr>
          <w:b w:val="0"/>
        </w:rPr>
        <w:t>32.</w:t>
      </w:r>
      <w:r w:rsidR="00D210AD" w:rsidRPr="00452595">
        <w:rPr>
          <w:b w:val="0"/>
        </w:rPr>
        <w:t xml:space="preserve"> </w:t>
      </w:r>
      <w:r w:rsidRPr="00452595">
        <w:rPr>
          <w:b w:val="0"/>
        </w:rPr>
        <w:t>člen</w:t>
      </w:r>
    </w:p>
    <w:p w:rsidR="00B35926" w:rsidRPr="00452595" w:rsidRDefault="00B35926" w:rsidP="00C55083">
      <w:pPr>
        <w:pStyle w:val="lennaslov"/>
        <w:rPr>
          <w:b w:val="0"/>
        </w:rPr>
      </w:pPr>
      <w:r w:rsidRPr="00452595">
        <w:rPr>
          <w:b w:val="0"/>
        </w:rPr>
        <w:t>(uveljavitev</w:t>
      </w:r>
      <w:r w:rsidR="00D210AD" w:rsidRPr="00452595">
        <w:rPr>
          <w:b w:val="0"/>
        </w:rPr>
        <w:t xml:space="preserve"> </w:t>
      </w:r>
      <w:r w:rsidRPr="00452595">
        <w:rPr>
          <w:b w:val="0"/>
        </w:rPr>
        <w:t>pravilnika)</w:t>
      </w:r>
    </w:p>
    <w:p w:rsidR="00B35926" w:rsidRDefault="00B35926" w:rsidP="00155A91">
      <w:pPr>
        <w:pStyle w:val="Odstavek"/>
      </w:pPr>
      <w:r>
        <w:t>Ta</w:t>
      </w:r>
      <w:r w:rsidR="00D210AD">
        <w:t xml:space="preserve"> </w:t>
      </w:r>
      <w:r>
        <w:t>pravilnik</w:t>
      </w:r>
      <w:r w:rsidR="00D210AD">
        <w:t xml:space="preserve"> </w:t>
      </w:r>
      <w:r>
        <w:t>začne</w:t>
      </w:r>
      <w:r w:rsidR="00D210AD">
        <w:t xml:space="preserve"> </w:t>
      </w:r>
      <w:r>
        <w:t>veljati</w:t>
      </w:r>
      <w:r w:rsidR="00D210AD">
        <w:t xml:space="preserve"> </w:t>
      </w:r>
      <w:r>
        <w:t>naslednji</w:t>
      </w:r>
      <w:r w:rsidR="00D210AD">
        <w:t xml:space="preserve"> </w:t>
      </w:r>
      <w:r>
        <w:t>dan</w:t>
      </w:r>
      <w:r w:rsidR="00D210AD">
        <w:t xml:space="preserve"> </w:t>
      </w:r>
      <w:r>
        <w:t>po</w:t>
      </w:r>
      <w:r w:rsidR="00D210AD">
        <w:t xml:space="preserve"> </w:t>
      </w:r>
      <w:r>
        <w:t>objavi</w:t>
      </w:r>
      <w:r w:rsidR="00D210AD">
        <w:t xml:space="preserve"> </w:t>
      </w:r>
      <w:r>
        <w:t>v</w:t>
      </w:r>
      <w:r w:rsidR="00D210AD">
        <w:t xml:space="preserve"> </w:t>
      </w:r>
      <w:r>
        <w:t>Uradnem</w:t>
      </w:r>
      <w:r w:rsidR="00D210AD">
        <w:t xml:space="preserve"> </w:t>
      </w:r>
      <w:r>
        <w:t>listu</w:t>
      </w:r>
      <w:r w:rsidR="00D210AD">
        <w:t xml:space="preserve"> </w:t>
      </w:r>
      <w:r>
        <w:t>Republike</w:t>
      </w:r>
      <w:r w:rsidR="00D210AD">
        <w:t xml:space="preserve"> </w:t>
      </w:r>
      <w:r>
        <w:t>Slovenije.</w:t>
      </w:r>
      <w:r w:rsidR="00452595">
        <w:t>«.</w:t>
      </w:r>
    </w:p>
    <w:p w:rsidR="00C630F1" w:rsidRPr="008E4385" w:rsidRDefault="00AB62A8" w:rsidP="00C630F1">
      <w:pPr>
        <w:pStyle w:val="rta"/>
      </w:pPr>
      <w:r>
        <w:pict>
          <v:rect id="_x0000_i1027" style="width:57pt;height:1.8pt" o:hrpct="0" o:hralign="center" o:hrstd="t" o:hrnoshade="t" o:hr="t" fillcolor="#404040" stroked="f"/>
        </w:pict>
      </w:r>
    </w:p>
    <w:p w:rsidR="00C630F1" w:rsidRPr="00E26631" w:rsidRDefault="00C630F1" w:rsidP="00A067FA">
      <w:pPr>
        <w:pStyle w:val="Prehodneinkoncnedolocbe"/>
      </w:pPr>
      <w:r w:rsidRPr="00E26631">
        <w:lastRenderedPageBreak/>
        <w:t xml:space="preserve">Pravilnik o spremembah in dopolnitvah pravilnika o dodeljevanju neprofitnih stanovanj v najem (Uradni list RS, št. </w:t>
      </w:r>
      <w:hyperlink r:id="rId15" w:history="1">
        <w:r w:rsidRPr="00E26631">
          <w:rPr>
            <w:rStyle w:val="Hiperpovezava"/>
            <w:b w:val="0"/>
          </w:rPr>
          <w:t>34/04</w:t>
        </w:r>
      </w:hyperlink>
      <w:r w:rsidR="006610FA" w:rsidRPr="00E26631">
        <w:t>) vsebuje naslednjo</w:t>
      </w:r>
      <w:r w:rsidRPr="00E26631">
        <w:t xml:space="preserve"> </w:t>
      </w:r>
      <w:r w:rsidR="006610FA" w:rsidRPr="00E26631">
        <w:t>končno določbo</w:t>
      </w:r>
      <w:r w:rsidRPr="00E26631">
        <w:t>:</w:t>
      </w:r>
    </w:p>
    <w:p w:rsidR="00C630F1" w:rsidRDefault="001031A0" w:rsidP="001031A0">
      <w:pPr>
        <w:pStyle w:val="lennovele"/>
      </w:pPr>
      <w:r>
        <w:t>»2. člen</w:t>
      </w:r>
    </w:p>
    <w:p w:rsidR="001031A0" w:rsidRDefault="001031A0" w:rsidP="001031A0">
      <w:pPr>
        <w:pStyle w:val="Odstavek"/>
      </w:pPr>
      <w:r>
        <w:t>Ta pravilnik začne veljati naslednji dan po objavi v Uradnem listu Republike Slovenije.«.</w:t>
      </w:r>
    </w:p>
    <w:p w:rsidR="00856226" w:rsidRPr="008E4385" w:rsidRDefault="00AB62A8" w:rsidP="00856226">
      <w:pPr>
        <w:pStyle w:val="rta"/>
      </w:pPr>
      <w:r>
        <w:pict>
          <v:rect id="_x0000_i1028" style="width:57pt;height:1.8pt" o:hrpct="0" o:hralign="center" o:hrstd="t" o:hrnoshade="t" o:hr="t" fillcolor="#404040" stroked="f"/>
        </w:pict>
      </w:r>
    </w:p>
    <w:p w:rsidR="00856226" w:rsidRPr="00E26631" w:rsidRDefault="00856226" w:rsidP="00A067FA">
      <w:pPr>
        <w:pStyle w:val="Prehodneinkoncnedolocbe"/>
      </w:pPr>
      <w:r w:rsidRPr="00E26631">
        <w:t xml:space="preserve">Pravilnik o spremembah in dopolnitvah Pravilnika o dodeljevanju neprofitnih stanovanj v najem (Uradni list RS, št. </w:t>
      </w:r>
      <w:hyperlink r:id="rId16" w:history="1">
        <w:r w:rsidRPr="00E26631">
          <w:rPr>
            <w:rStyle w:val="Hiperpovezava"/>
            <w:b w:val="0"/>
          </w:rPr>
          <w:t>62/06</w:t>
        </w:r>
      </w:hyperlink>
      <w:r w:rsidRPr="00E26631">
        <w:t>) vsebuje naslednjo končno določbo:</w:t>
      </w:r>
    </w:p>
    <w:p w:rsidR="00856226" w:rsidRDefault="00856226" w:rsidP="00856226">
      <w:pPr>
        <w:pStyle w:val="lennovele"/>
      </w:pPr>
      <w:r>
        <w:t>»5. člen</w:t>
      </w:r>
    </w:p>
    <w:p w:rsidR="00856226" w:rsidRDefault="00856226" w:rsidP="00856226">
      <w:pPr>
        <w:pStyle w:val="Odstavek"/>
      </w:pPr>
      <w:r>
        <w:t>Ta pravilnik začne veljati petnajsti dan po objavi v Uradnem listu Republike Slovenije.«.</w:t>
      </w:r>
    </w:p>
    <w:p w:rsidR="00D7030D" w:rsidRPr="008E4385" w:rsidRDefault="00AB62A8" w:rsidP="00D7030D">
      <w:pPr>
        <w:pStyle w:val="rta"/>
      </w:pPr>
      <w:r>
        <w:pict>
          <v:rect id="_x0000_i1029" style="width:57pt;height:1.8pt" o:hrpct="0" o:hralign="center" o:hrstd="t" o:hrnoshade="t" o:hr="t" fillcolor="#404040" stroked="f"/>
        </w:pict>
      </w:r>
    </w:p>
    <w:p w:rsidR="00D7030D" w:rsidRPr="00E26631" w:rsidRDefault="00D7030D" w:rsidP="00A067FA">
      <w:pPr>
        <w:pStyle w:val="Prehodneinkoncnedolocbe"/>
      </w:pPr>
      <w:r w:rsidRPr="00E26631">
        <w:t xml:space="preserve">Pravilnik o spremembah in dopolnitvah Pravilnika o dodeljevanju neprofitnih stanovanj v najem (Uradni list RS, št. </w:t>
      </w:r>
      <w:hyperlink r:id="rId17" w:history="1">
        <w:r w:rsidRPr="00E26631">
          <w:rPr>
            <w:rStyle w:val="Hiperpovezava"/>
            <w:b w:val="0"/>
          </w:rPr>
          <w:t>11/09</w:t>
        </w:r>
      </w:hyperlink>
      <w:r w:rsidRPr="00E26631">
        <w:t>) vsebuje naslednjo končno določbo:</w:t>
      </w:r>
    </w:p>
    <w:p w:rsidR="00D7030D" w:rsidRDefault="00D7030D" w:rsidP="00D7030D">
      <w:pPr>
        <w:pStyle w:val="lennovele"/>
      </w:pPr>
      <w:r>
        <w:t>»9. člen</w:t>
      </w:r>
    </w:p>
    <w:p w:rsidR="00D7030D" w:rsidRDefault="00D7030D" w:rsidP="008D1839">
      <w:pPr>
        <w:pStyle w:val="Odstavek"/>
      </w:pPr>
      <w:r w:rsidRPr="009211AD">
        <w:t>Ta pravilnik začne veljati petnajsti dan po objavi v Uradnem listu Republike Slovenije.</w:t>
      </w:r>
      <w:r>
        <w:t>«.</w:t>
      </w:r>
    </w:p>
    <w:p w:rsidR="00B8131C" w:rsidRPr="008E4385" w:rsidRDefault="00AB62A8" w:rsidP="00B8131C">
      <w:pPr>
        <w:pStyle w:val="rta"/>
      </w:pPr>
      <w:r>
        <w:pict>
          <v:rect id="_x0000_i1030" style="width:57pt;height:1.8pt" o:hrpct="0" o:hralign="center" o:hrstd="t" o:hrnoshade="t" o:hr="t" fillcolor="#404040" stroked="f"/>
        </w:pict>
      </w:r>
    </w:p>
    <w:p w:rsidR="00B8131C" w:rsidRPr="00E26631" w:rsidRDefault="00B8131C" w:rsidP="00A067FA">
      <w:pPr>
        <w:pStyle w:val="Prehodneinkoncnedolocbe"/>
      </w:pPr>
      <w:r w:rsidRPr="00E26631">
        <w:t xml:space="preserve">Pravilnik o spremembah in dopolnitvah Pravilnika o dodeljevanju neprofitnih stanovanj v najem (Uradni list RS, št. </w:t>
      </w:r>
      <w:hyperlink r:id="rId18" w:history="1">
        <w:r w:rsidRPr="00E26631">
          <w:rPr>
            <w:rStyle w:val="Hiperpovezava"/>
            <w:b w:val="0"/>
          </w:rPr>
          <w:t>81/11</w:t>
        </w:r>
      </w:hyperlink>
      <w:r w:rsidRPr="00E26631">
        <w:t>) vsebuje naslednji prehodni in končno določbo:</w:t>
      </w:r>
    </w:p>
    <w:p w:rsidR="00C366B4" w:rsidRDefault="00C366B4" w:rsidP="00C366B4">
      <w:pPr>
        <w:pStyle w:val="Poglavje"/>
      </w:pPr>
      <w:r>
        <w:t>»PREHODNI IN KONČNA DOLOČBA</w:t>
      </w:r>
    </w:p>
    <w:p w:rsidR="00C366B4" w:rsidRDefault="00C366B4" w:rsidP="00334BF2">
      <w:pPr>
        <w:pStyle w:val="lennovele"/>
      </w:pPr>
      <w:r>
        <w:t>8. člen</w:t>
      </w:r>
    </w:p>
    <w:p w:rsidR="00C366B4" w:rsidRDefault="00C366B4" w:rsidP="00C366B4">
      <w:pPr>
        <w:pStyle w:val="Odstavek"/>
      </w:pPr>
      <w:r>
        <w:t>Do vzpostavitve potrebnega informacijskega sistema za prenos in prevzem podatkov po spremenjenem četrtem odstavku 19. člena pravilnika, predloži prosilec sam potrebne podatke o dohodkih, pri čemer se upoštevajo vsi obdavčljivi dohodki in prejemki, zmanjšani za davke in obvezne prispevke za socialno varnost, stroške ter odmerjeno dohodnino, razvidni iz dokončnih dohodninskih odločb in iz drugih dokončnih odločb davčnega organa in davčnih obračunov.</w:t>
      </w:r>
    </w:p>
    <w:p w:rsidR="00C366B4" w:rsidRDefault="00C366B4" w:rsidP="00334BF2">
      <w:pPr>
        <w:pStyle w:val="lennovele"/>
      </w:pPr>
      <w:r>
        <w:lastRenderedPageBreak/>
        <w:t>9. člen</w:t>
      </w:r>
    </w:p>
    <w:p w:rsidR="00C366B4" w:rsidRDefault="00C366B4" w:rsidP="00C366B4">
      <w:pPr>
        <w:pStyle w:val="Odstavek"/>
      </w:pPr>
      <w:r>
        <w:t>Postopki za dodelitev neprofitnega stanovanja v najem, začeti pred uveljavitvijo tega pravilnika, se končajo v skladu s Pravilnikom o dodeljevanju neprofitnih stanovanj v najem (Uradni list RS, št. 14/04, 34/04, 62/06 in 11/09).</w:t>
      </w:r>
    </w:p>
    <w:p w:rsidR="00C366B4" w:rsidRDefault="00C366B4" w:rsidP="00334BF2">
      <w:pPr>
        <w:pStyle w:val="lennovele"/>
      </w:pPr>
      <w:r>
        <w:t>10. člen</w:t>
      </w:r>
    </w:p>
    <w:p w:rsidR="00B8131C" w:rsidRDefault="00C366B4" w:rsidP="00334BF2">
      <w:pPr>
        <w:pStyle w:val="Odstavek"/>
        <w:rPr>
          <w:lang w:val="sl-SI"/>
        </w:rPr>
      </w:pPr>
      <w:r>
        <w:t xml:space="preserve">Ta pravilnik začne veljati petnajsti dan po objavi v Uradnem listu Republike </w:t>
      </w:r>
      <w:r w:rsidR="00334BF2">
        <w:t>Slovenije.«.</w:t>
      </w:r>
    </w:p>
    <w:p w:rsidR="00D33F86" w:rsidRPr="008E4385" w:rsidRDefault="00AB62A8" w:rsidP="00D33F86">
      <w:pPr>
        <w:pStyle w:val="rta"/>
      </w:pPr>
      <w:r>
        <w:pict>
          <v:rect id="_x0000_i1031" style="width:57pt;height:1.8pt" o:hrpct="0" o:hralign="center" o:hrstd="t" o:hrnoshade="t" o:hr="t" fillcolor="#404040" stroked="f"/>
        </w:pict>
      </w:r>
    </w:p>
    <w:p w:rsidR="00D33F86" w:rsidRDefault="00D33F86" w:rsidP="00A067FA">
      <w:pPr>
        <w:pStyle w:val="Prehodneinkoncnedolocbe"/>
      </w:pPr>
      <w:r w:rsidRPr="00E26631">
        <w:t xml:space="preserve">Pravilnik o </w:t>
      </w:r>
      <w:r>
        <w:t>dopolnitvah</w:t>
      </w:r>
      <w:r w:rsidRPr="00E26631">
        <w:t xml:space="preserve"> Pravilnika o dodeljevanju neprofitnih stanovanj v najem (Uradni list RS, št.</w:t>
      </w:r>
      <w:r>
        <w:t xml:space="preserve"> </w:t>
      </w:r>
      <w:hyperlink r:id="rId19" w:history="1">
        <w:r w:rsidRPr="00D33F86">
          <w:rPr>
            <w:rStyle w:val="Hiperpovezava"/>
            <w:b w:val="0"/>
          </w:rPr>
          <w:t>47/14</w:t>
        </w:r>
      </w:hyperlink>
      <w:r>
        <w:t>) vsebuje naslednjo končno določbo:</w:t>
      </w:r>
    </w:p>
    <w:p w:rsidR="00D33F86" w:rsidRDefault="00D33F86" w:rsidP="00D33F86">
      <w:pPr>
        <w:pStyle w:val="lennovele"/>
      </w:pPr>
      <w:r>
        <w:rPr>
          <w:lang w:val="sl-SI"/>
        </w:rPr>
        <w:t>»</w:t>
      </w:r>
      <w:r>
        <w:t>3. člen</w:t>
      </w:r>
    </w:p>
    <w:p w:rsidR="00D33F86" w:rsidRDefault="00D33F86" w:rsidP="00D33F86">
      <w:pPr>
        <w:pStyle w:val="Odstavek"/>
        <w:rPr>
          <w:lang w:val="sl-SI"/>
        </w:rPr>
      </w:pPr>
      <w:r w:rsidRPr="00D33F86">
        <w:t>Ta pravilnik začne veljati naslednji dan po objavi v Uradnem listu Republike Slovenije.</w:t>
      </w:r>
      <w:r>
        <w:rPr>
          <w:lang w:val="sl-SI"/>
        </w:rPr>
        <w:t>«.</w:t>
      </w:r>
    </w:p>
    <w:p w:rsidR="00D148D3" w:rsidRDefault="00AB62A8" w:rsidP="00D148D3">
      <w:pPr>
        <w:pStyle w:val="rta"/>
        <w:rPr>
          <w:lang w:val="sl-SI"/>
        </w:rPr>
      </w:pPr>
      <w:r>
        <w:pict>
          <v:rect id="_x0000_i1032" style="width:57pt;height:1.8pt" o:hrpct="0" o:hralign="center" o:hrstd="t" o:hrnoshade="t" o:hr="t" fillcolor="#404040" stroked="f"/>
        </w:pict>
      </w:r>
    </w:p>
    <w:p w:rsidR="00D148D3" w:rsidRDefault="00D148D3" w:rsidP="00D148D3">
      <w:pPr>
        <w:pStyle w:val="Prehodneinkoncnedolocbe"/>
        <w:rPr>
          <w:rStyle w:val="A8"/>
          <w:b/>
          <w:bCs w:val="0"/>
          <w:color w:val="auto"/>
          <w:sz w:val="22"/>
        </w:rPr>
      </w:pPr>
      <w:r>
        <w:rPr>
          <w:rStyle w:val="A8"/>
          <w:b/>
          <w:bCs w:val="0"/>
          <w:color w:val="auto"/>
          <w:sz w:val="22"/>
        </w:rPr>
        <w:t>Uredba</w:t>
      </w:r>
      <w:r w:rsidRPr="00710FD4">
        <w:rPr>
          <w:rStyle w:val="A8"/>
          <w:b/>
          <w:bCs w:val="0"/>
          <w:color w:val="auto"/>
          <w:sz w:val="22"/>
        </w:rPr>
        <w:t xml:space="preserve"> o metodologiji za oblikovanje neprofitne najemnine in določitvi višine subvencij najemnin</w:t>
      </w:r>
      <w:r>
        <w:rPr>
          <w:rStyle w:val="A8"/>
          <w:b/>
          <w:bCs w:val="0"/>
          <w:color w:val="auto"/>
          <w:sz w:val="22"/>
        </w:rPr>
        <w:t xml:space="preserve"> (Uradni list RS, št. </w:t>
      </w:r>
      <w:hyperlink r:id="rId20" w:history="1">
        <w:r w:rsidRPr="00D148D3">
          <w:rPr>
            <w:rStyle w:val="Hiperpovezava"/>
          </w:rPr>
          <w:t>153/21</w:t>
        </w:r>
      </w:hyperlink>
      <w:r>
        <w:rPr>
          <w:rStyle w:val="A8"/>
          <w:b/>
          <w:bCs w:val="0"/>
          <w:color w:val="auto"/>
          <w:sz w:val="22"/>
        </w:rPr>
        <w:t>) vsebuje naslednjo končno določbo:</w:t>
      </w:r>
    </w:p>
    <w:p w:rsidR="00D148D3" w:rsidRDefault="00D148D3" w:rsidP="00D148D3">
      <w:pPr>
        <w:pStyle w:val="lennovele"/>
      </w:pPr>
      <w:r>
        <w:rPr>
          <w:lang w:val="sl-SI"/>
        </w:rPr>
        <w:t>»</w:t>
      </w:r>
      <w:r>
        <w:t>16. člen</w:t>
      </w:r>
    </w:p>
    <w:p w:rsidR="00D148D3" w:rsidRDefault="00D148D3" w:rsidP="00D148D3">
      <w:pPr>
        <w:pStyle w:val="Odstavek"/>
        <w:rPr>
          <w:ins w:id="75" w:author="Avtor" w:date="2022-07-26T10:45:00Z"/>
          <w:lang w:val="sl-SI"/>
        </w:rPr>
      </w:pPr>
      <w:r>
        <w:t>Ta uredba začne veljati naslednji dan po objavi v Uradnem listu Republike Slovenije.</w:t>
      </w:r>
      <w:r>
        <w:rPr>
          <w:lang w:val="sl-SI"/>
        </w:rPr>
        <w:t>«.</w:t>
      </w:r>
    </w:p>
    <w:p w:rsidR="006F6895" w:rsidRDefault="006F6895" w:rsidP="00D148D3">
      <w:pPr>
        <w:pStyle w:val="Odstavek"/>
        <w:rPr>
          <w:ins w:id="76" w:author="Avtor" w:date="2022-07-26T10:45:00Z"/>
          <w:lang w:val="sl-SI"/>
        </w:rPr>
      </w:pPr>
    </w:p>
    <w:p w:rsidR="006F6895" w:rsidRDefault="006F6895" w:rsidP="006F6895">
      <w:pPr>
        <w:pStyle w:val="lennovele"/>
        <w:rPr>
          <w:ins w:id="77" w:author="Avtor" w:date="2022-07-26T10:45:00Z"/>
        </w:rPr>
      </w:pPr>
      <w:ins w:id="78" w:author="Avtor" w:date="2022-07-26T10:45:00Z">
        <w:r>
          <w:rPr>
            <w:lang w:val="sl-SI"/>
          </w:rPr>
          <w:t xml:space="preserve"> »X</w:t>
        </w:r>
        <w:r>
          <w:t>. člen</w:t>
        </w:r>
      </w:ins>
    </w:p>
    <w:p w:rsidR="006F6895" w:rsidRDefault="006F6895" w:rsidP="006F6895">
      <w:pPr>
        <w:pStyle w:val="Odstavek"/>
        <w:rPr>
          <w:ins w:id="79" w:author="Avtor" w:date="2022-07-26T10:45:00Z"/>
          <w:lang w:val="sl-SI"/>
        </w:rPr>
      </w:pPr>
      <w:ins w:id="80" w:author="Avtor" w:date="2022-07-26T10:45:00Z">
        <w:r w:rsidRPr="00D33F86">
          <w:t xml:space="preserve">Ta pravilnik začne veljati </w:t>
        </w:r>
      </w:ins>
      <w:ins w:id="81" w:author="Avtor" w:date="2022-07-26T10:46:00Z">
        <w:r w:rsidR="0073497B" w:rsidRPr="0073497B">
          <w:t xml:space="preserve">petnajsti dan </w:t>
        </w:r>
      </w:ins>
      <w:ins w:id="82" w:author="Avtor" w:date="2022-07-26T10:45:00Z">
        <w:r w:rsidRPr="00D33F86">
          <w:t>po objavi v Uradnem listu Republike Slovenije.</w:t>
        </w:r>
        <w:r>
          <w:rPr>
            <w:lang w:val="sl-SI"/>
          </w:rPr>
          <w:t>«.</w:t>
        </w:r>
      </w:ins>
    </w:p>
    <w:p w:rsidR="006F6895" w:rsidRPr="00D148D3" w:rsidRDefault="006F6895" w:rsidP="00D148D3">
      <w:pPr>
        <w:pStyle w:val="Odstavek"/>
        <w:rPr>
          <w:lang w:val="sl-SI"/>
        </w:rPr>
      </w:pPr>
    </w:p>
    <w:sectPr w:rsidR="006F6895" w:rsidRPr="00D148D3" w:rsidSect="00B3609A">
      <w:headerReference w:type="default" r:id="rId21"/>
      <w:pgSz w:w="11907" w:h="16840" w:code="9"/>
      <w:pgMar w:top="1417" w:right="1417" w:bottom="1417" w:left="1417" w:header="708" w:footer="708" w:gutter="0"/>
      <w:cols w:space="708"/>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Avtor" w:date="2022-10-25T11:07:00Z" w:initials="A">
    <w:p w:rsidR="008E10D8" w:rsidRPr="002F526C" w:rsidRDefault="008E10D8">
      <w:pPr>
        <w:pStyle w:val="Komentar-besedilo"/>
        <w:rPr>
          <w:lang w:val="sl-SI"/>
        </w:rPr>
      </w:pPr>
      <w:r>
        <w:rPr>
          <w:rStyle w:val="Komentar-sklic"/>
        </w:rPr>
        <w:annotationRef/>
      </w:r>
      <w:r>
        <w:rPr>
          <w:lang w:val="sl-SI"/>
        </w:rPr>
        <w:t xml:space="preserve">Skladno z določbami 76. člena </w:t>
      </w:r>
      <w:r w:rsidRPr="002F526C">
        <w:rPr>
          <w:lang w:val="sl-SI"/>
        </w:rPr>
        <w:t>Zakon</w:t>
      </w:r>
      <w:r>
        <w:rPr>
          <w:lang w:val="sl-SI"/>
        </w:rPr>
        <w:t>a</w:t>
      </w:r>
      <w:r w:rsidRPr="002F526C">
        <w:rPr>
          <w:lang w:val="sl-SI"/>
        </w:rPr>
        <w:t xml:space="preserve"> o odnosih Republike Slovenije s Slovenci zunaj njenih meja (Uradni list RS, št. 43/06, 76/10 in 206/21 – ZDUPŠOP)</w:t>
      </w:r>
      <w:r>
        <w:rPr>
          <w:lang w:val="sl-SI"/>
        </w:rPr>
        <w:t xml:space="preserve"> p</w:t>
      </w:r>
      <w:r w:rsidRPr="002F526C">
        <w:rPr>
          <w:lang w:val="sl-SI"/>
        </w:rPr>
        <w:t>ravnomočna odločba, s katero je bil prosilcu priznan status repatriirane osebe ali pravica do repatriacije v Republiko Slovenijo kot ožjemu družinskemu članu osebe slovenskega rodu, ki je pridobil status repatriirane osebe, velja kot dovoljenje za stalno prebivanje v Republiki Sloveniji.</w:t>
      </w:r>
    </w:p>
  </w:comment>
  <w:comment w:id="42" w:author="Avtor" w:date="2022-10-26T11:07:00Z" w:initials="A">
    <w:p w:rsidR="006D0B3A" w:rsidRDefault="006D0B3A">
      <w:pPr>
        <w:pStyle w:val="Pripombabesedilo"/>
      </w:pPr>
      <w:r>
        <w:rPr>
          <w:rStyle w:val="Pripombasklic"/>
        </w:rPr>
        <w:annotationRef/>
      </w:r>
      <w:r>
        <w:t>Ker je z novelo SZ-1E</w:t>
      </w:r>
      <w:r w:rsidR="00662211">
        <w:t xml:space="preserve"> vpliv lokacije postal zakonsko določen.</w:t>
      </w:r>
    </w:p>
  </w:comment>
  <w:comment w:id="47" w:author="Avtor" w:date="2022-10-25T12:59:00Z" w:initials="A">
    <w:p w:rsidR="00AE6D7A" w:rsidRDefault="00AE6D7A">
      <w:pPr>
        <w:pStyle w:val="Pripombabesedilo"/>
      </w:pPr>
      <w:r>
        <w:rPr>
          <w:rStyle w:val="Pripombasklic"/>
        </w:rPr>
        <w:annotationRef/>
      </w:r>
      <w:r>
        <w:t xml:space="preserve">Definicija ogrevane površine izhaja iz 3. člena  </w:t>
      </w:r>
      <w:r w:rsidRPr="00AE6D7A">
        <w:t>Pravilnik</w:t>
      </w:r>
      <w:r>
        <w:t>a</w:t>
      </w:r>
      <w:r w:rsidRPr="00AE6D7A">
        <w:t xml:space="preserve"> o načinu delitve in obračunu stroškov za toploto v stanovanjskih in drugih stavbah z več posameznimi deli (Uradni list RS, št. 82/15, 61/16 in 158/20 – ZURE)</w:t>
      </w:r>
      <w:r w:rsidR="004A25F7">
        <w:t>.</w:t>
      </w:r>
    </w:p>
  </w:comment>
  <w:comment w:id="66" w:author="Avtor" w:date="2022-10-25T14:19:00Z" w:initials="A">
    <w:p w:rsidR="00821E1B" w:rsidRDefault="00821E1B">
      <w:pPr>
        <w:pStyle w:val="Pripombabesedilo"/>
      </w:pPr>
      <w:r>
        <w:rPr>
          <w:rStyle w:val="Pripombasklic"/>
        </w:rPr>
        <w:annotationRef/>
      </w:r>
      <w:r w:rsidR="00A52760">
        <w:t>Gospodinjska e</w:t>
      </w:r>
      <w:r>
        <w:t>videnca je bila ukinjena.</w:t>
      </w:r>
    </w:p>
  </w:comment>
  <w:comment w:id="70" w:author="Avtor" w:date="2022-10-25T11:07:00Z" w:initials="A">
    <w:p w:rsidR="008E10D8" w:rsidRPr="006C3ADD" w:rsidRDefault="008E10D8">
      <w:pPr>
        <w:pStyle w:val="Komentar-besedilo"/>
        <w:rPr>
          <w:lang w:val="sl-SI"/>
        </w:rPr>
      </w:pPr>
      <w:r>
        <w:rPr>
          <w:rStyle w:val="Komentar-sklic"/>
        </w:rPr>
        <w:annotationRef/>
      </w:r>
      <w:r>
        <w:rPr>
          <w:lang w:val="sl-SI"/>
        </w:rPr>
        <w:t>Uskladitev z 90.čl. SZ-1E.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D8" w:rsidRDefault="008E10D8" w:rsidP="00443548">
      <w:r>
        <w:separator/>
      </w:r>
    </w:p>
  </w:endnote>
  <w:endnote w:type="continuationSeparator" w:id="0">
    <w:p w:rsidR="008E10D8" w:rsidRDefault="008E10D8"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Con">
    <w:altName w:val="Courier New"/>
    <w:panose1 w:val="00000000000000000000"/>
    <w:charset w:val="00"/>
    <w:family w:val="decorative"/>
    <w:notTrueType/>
    <w:pitch w:val="variable"/>
    <w:sig w:usb0="00000005"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D8" w:rsidRDefault="008E10D8" w:rsidP="00443548">
      <w:r>
        <w:separator/>
      </w:r>
    </w:p>
  </w:footnote>
  <w:footnote w:type="continuationSeparator" w:id="0">
    <w:p w:rsidR="008E10D8" w:rsidRDefault="008E10D8"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D8" w:rsidRPr="00C54633" w:rsidRDefault="008E10D8" w:rsidP="00B3609A">
    <w:pPr>
      <w:pStyle w:val="Glava"/>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697"/>
    <w:multiLevelType w:val="hybridMultilevel"/>
    <w:tmpl w:val="C55628DA"/>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257409"/>
    <w:multiLevelType w:val="hybridMultilevel"/>
    <w:tmpl w:val="2DA8FEA0"/>
    <w:lvl w:ilvl="0" w:tplc="E236B1A8">
      <w:start w:val="1"/>
      <w:numFmt w:val="decimal"/>
      <w:lvlText w:val="%1."/>
      <w:lvlJc w:val="left"/>
      <w:pPr>
        <w:tabs>
          <w:tab w:val="num" w:pos="397"/>
        </w:tabs>
        <w:ind w:left="397" w:hanging="397"/>
      </w:pPr>
      <w:rPr>
        <w:rFonts w:hint="default"/>
      </w:rPr>
    </w:lvl>
    <w:lvl w:ilvl="1" w:tplc="04240017">
      <w:start w:val="1"/>
      <w:numFmt w:val="lowerLetter"/>
      <w:lvlText w:val="%2)"/>
      <w:lvlJc w:val="left"/>
      <w:pPr>
        <w:tabs>
          <w:tab w:val="num" w:pos="624"/>
        </w:tabs>
        <w:ind w:left="62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66B1B"/>
    <w:multiLevelType w:val="hybridMultilevel"/>
    <w:tmpl w:val="E4D41B6C"/>
    <w:lvl w:ilvl="0" w:tplc="445273B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7E7114E"/>
    <w:multiLevelType w:val="hybridMultilevel"/>
    <w:tmpl w:val="22BCFCA0"/>
    <w:lvl w:ilvl="0" w:tplc="E236B1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ABB5A6A"/>
    <w:multiLevelType w:val="hybridMultilevel"/>
    <w:tmpl w:val="613222AC"/>
    <w:lvl w:ilvl="0" w:tplc="8960B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FF00DC"/>
    <w:multiLevelType w:val="hybridMultilevel"/>
    <w:tmpl w:val="5FCCAEB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3">
    <w:nsid w:val="7E920035"/>
    <w:multiLevelType w:val="hybridMultilevel"/>
    <w:tmpl w:val="5B461F6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7"/>
  </w:num>
  <w:num w:numId="7">
    <w:abstractNumId w:val="3"/>
  </w:num>
  <w:num w:numId="8">
    <w:abstractNumId w:val="7"/>
    <w:lvlOverride w:ilvl="0">
      <w:startOverride w:val="1"/>
    </w:lvlOverride>
  </w:num>
  <w:num w:numId="9">
    <w:abstractNumId w:val="11"/>
  </w:num>
  <w:num w:numId="10">
    <w:abstractNumId w:val="0"/>
  </w:num>
  <w:num w:numId="11">
    <w:abstractNumId w:val="1"/>
  </w:num>
  <w:num w:numId="12">
    <w:abstractNumId w:val="4"/>
  </w:num>
  <w:num w:numId="13">
    <w:abstractNumId w:val="10"/>
  </w:num>
  <w:num w:numId="14">
    <w:abstractNumId w:val="5"/>
  </w:num>
  <w:num w:numId="15">
    <w:abstractNumId w:val="12"/>
  </w:num>
  <w:num w:numId="16">
    <w:abstractNumId w:val="4"/>
    <w:lvlOverride w:ilvl="0">
      <w:startOverride w:val="1"/>
    </w:lvlOverride>
  </w:num>
  <w:num w:numId="17">
    <w:abstractNumId w:val="12"/>
    <w:lvlOverride w:ilvl="0">
      <w:startOverride w:val="1"/>
    </w:lvlOverride>
  </w:num>
  <w:num w:numId="18">
    <w:abstractNumId w:val="10"/>
  </w:num>
  <w:num w:numId="19">
    <w:abstractNumId w:val="4"/>
    <w:lvlOverride w:ilvl="0">
      <w:startOverride w:val="1"/>
    </w:lvlOverride>
  </w:num>
  <w:num w:numId="20">
    <w:abstractNumId w:val="4"/>
    <w:lvlOverride w:ilvl="0">
      <w:startOverride w:val="1"/>
    </w:lvlOverride>
  </w:num>
  <w:num w:numId="21">
    <w:abstractNumId w:val="12"/>
    <w:lvlOverride w:ilvl="0">
      <w:startOverride w:val="1"/>
    </w:lvlOverride>
  </w:num>
  <w:num w:numId="22">
    <w:abstractNumId w:val="13"/>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83"/>
    <w:rsid w:val="00006346"/>
    <w:rsid w:val="00014217"/>
    <w:rsid w:val="000175F5"/>
    <w:rsid w:val="0004451F"/>
    <w:rsid w:val="00062A89"/>
    <w:rsid w:val="0007167B"/>
    <w:rsid w:val="00075E24"/>
    <w:rsid w:val="00083D11"/>
    <w:rsid w:val="000901F0"/>
    <w:rsid w:val="00095564"/>
    <w:rsid w:val="000977E6"/>
    <w:rsid w:val="000C36B4"/>
    <w:rsid w:val="000D01A7"/>
    <w:rsid w:val="000E5F5F"/>
    <w:rsid w:val="00102A05"/>
    <w:rsid w:val="001031A0"/>
    <w:rsid w:val="00103C64"/>
    <w:rsid w:val="00104ACD"/>
    <w:rsid w:val="00107F0A"/>
    <w:rsid w:val="00117D88"/>
    <w:rsid w:val="00117DD1"/>
    <w:rsid w:val="00124029"/>
    <w:rsid w:val="00127190"/>
    <w:rsid w:val="0013222C"/>
    <w:rsid w:val="00134138"/>
    <w:rsid w:val="0013732E"/>
    <w:rsid w:val="00155A91"/>
    <w:rsid w:val="001767F3"/>
    <w:rsid w:val="00182D0F"/>
    <w:rsid w:val="001864CD"/>
    <w:rsid w:val="001902D6"/>
    <w:rsid w:val="0019232A"/>
    <w:rsid w:val="00194E2C"/>
    <w:rsid w:val="001E5E93"/>
    <w:rsid w:val="001E7409"/>
    <w:rsid w:val="001F3FA2"/>
    <w:rsid w:val="00207DB1"/>
    <w:rsid w:val="00220F85"/>
    <w:rsid w:val="00230A62"/>
    <w:rsid w:val="00231B58"/>
    <w:rsid w:val="00233470"/>
    <w:rsid w:val="00264876"/>
    <w:rsid w:val="00297968"/>
    <w:rsid w:val="002B1984"/>
    <w:rsid w:val="002B5490"/>
    <w:rsid w:val="002B5938"/>
    <w:rsid w:val="002C3281"/>
    <w:rsid w:val="002D033F"/>
    <w:rsid w:val="002F526C"/>
    <w:rsid w:val="003031B8"/>
    <w:rsid w:val="00306DB6"/>
    <w:rsid w:val="0031747C"/>
    <w:rsid w:val="00323172"/>
    <w:rsid w:val="00326932"/>
    <w:rsid w:val="00332203"/>
    <w:rsid w:val="0033333C"/>
    <w:rsid w:val="00334A76"/>
    <w:rsid w:val="00334BF2"/>
    <w:rsid w:val="00340E88"/>
    <w:rsid w:val="00357591"/>
    <w:rsid w:val="0036723F"/>
    <w:rsid w:val="00390635"/>
    <w:rsid w:val="00393781"/>
    <w:rsid w:val="003A361B"/>
    <w:rsid w:val="003A3EC6"/>
    <w:rsid w:val="003A490C"/>
    <w:rsid w:val="003C2638"/>
    <w:rsid w:val="003C4588"/>
    <w:rsid w:val="003F660D"/>
    <w:rsid w:val="00422F33"/>
    <w:rsid w:val="00431C43"/>
    <w:rsid w:val="00443548"/>
    <w:rsid w:val="00445A88"/>
    <w:rsid w:val="00452595"/>
    <w:rsid w:val="00466C7F"/>
    <w:rsid w:val="00471591"/>
    <w:rsid w:val="00472702"/>
    <w:rsid w:val="00475C2B"/>
    <w:rsid w:val="00475E90"/>
    <w:rsid w:val="00476C63"/>
    <w:rsid w:val="0049015E"/>
    <w:rsid w:val="004A1DED"/>
    <w:rsid w:val="004A25F7"/>
    <w:rsid w:val="004A2DFD"/>
    <w:rsid w:val="004C44DA"/>
    <w:rsid w:val="004C780E"/>
    <w:rsid w:val="004D3599"/>
    <w:rsid w:val="004D5391"/>
    <w:rsid w:val="004D657D"/>
    <w:rsid w:val="004D78F5"/>
    <w:rsid w:val="004E15E0"/>
    <w:rsid w:val="004E50E4"/>
    <w:rsid w:val="004F06B5"/>
    <w:rsid w:val="00513832"/>
    <w:rsid w:val="00516F80"/>
    <w:rsid w:val="00522BE4"/>
    <w:rsid w:val="00523D35"/>
    <w:rsid w:val="00550DD7"/>
    <w:rsid w:val="00573905"/>
    <w:rsid w:val="00577A4B"/>
    <w:rsid w:val="00580D50"/>
    <w:rsid w:val="0058694C"/>
    <w:rsid w:val="005908F0"/>
    <w:rsid w:val="005A2BC9"/>
    <w:rsid w:val="005A4F7B"/>
    <w:rsid w:val="005B2D7D"/>
    <w:rsid w:val="005C5C86"/>
    <w:rsid w:val="005D0D55"/>
    <w:rsid w:val="00603B8D"/>
    <w:rsid w:val="0060455F"/>
    <w:rsid w:val="00606AFE"/>
    <w:rsid w:val="00625CE5"/>
    <w:rsid w:val="00632B36"/>
    <w:rsid w:val="00636013"/>
    <w:rsid w:val="00653C19"/>
    <w:rsid w:val="006610FA"/>
    <w:rsid w:val="00662211"/>
    <w:rsid w:val="00681399"/>
    <w:rsid w:val="006864B6"/>
    <w:rsid w:val="006903E5"/>
    <w:rsid w:val="006B7835"/>
    <w:rsid w:val="006C3ADD"/>
    <w:rsid w:val="006D0B3A"/>
    <w:rsid w:val="006D3F6B"/>
    <w:rsid w:val="006D65A2"/>
    <w:rsid w:val="006F6895"/>
    <w:rsid w:val="00710FD4"/>
    <w:rsid w:val="00717ECA"/>
    <w:rsid w:val="0073497B"/>
    <w:rsid w:val="00743D0B"/>
    <w:rsid w:val="00743DF3"/>
    <w:rsid w:val="00754DC8"/>
    <w:rsid w:val="00787995"/>
    <w:rsid w:val="007A2316"/>
    <w:rsid w:val="007B16F3"/>
    <w:rsid w:val="007B1C11"/>
    <w:rsid w:val="007C01E1"/>
    <w:rsid w:val="007C5C88"/>
    <w:rsid w:val="007C7871"/>
    <w:rsid w:val="007E0E24"/>
    <w:rsid w:val="008025DE"/>
    <w:rsid w:val="00805BE9"/>
    <w:rsid w:val="00821E1B"/>
    <w:rsid w:val="00833D61"/>
    <w:rsid w:val="00833DA5"/>
    <w:rsid w:val="00852477"/>
    <w:rsid w:val="00854E25"/>
    <w:rsid w:val="00856226"/>
    <w:rsid w:val="00862EE2"/>
    <w:rsid w:val="008648A4"/>
    <w:rsid w:val="00877516"/>
    <w:rsid w:val="0088244C"/>
    <w:rsid w:val="008824E7"/>
    <w:rsid w:val="00893316"/>
    <w:rsid w:val="008B6CB5"/>
    <w:rsid w:val="008D00B0"/>
    <w:rsid w:val="008D1839"/>
    <w:rsid w:val="008D5987"/>
    <w:rsid w:val="008E10D8"/>
    <w:rsid w:val="00912E39"/>
    <w:rsid w:val="00921884"/>
    <w:rsid w:val="00923225"/>
    <w:rsid w:val="00941EC2"/>
    <w:rsid w:val="00954BDE"/>
    <w:rsid w:val="00967D6A"/>
    <w:rsid w:val="0097165C"/>
    <w:rsid w:val="00975C7B"/>
    <w:rsid w:val="009A2B62"/>
    <w:rsid w:val="009A47E7"/>
    <w:rsid w:val="009C6A9A"/>
    <w:rsid w:val="009C7DEB"/>
    <w:rsid w:val="009D3061"/>
    <w:rsid w:val="009D3B44"/>
    <w:rsid w:val="009F22BE"/>
    <w:rsid w:val="00A03E7D"/>
    <w:rsid w:val="00A067FA"/>
    <w:rsid w:val="00A14B5C"/>
    <w:rsid w:val="00A20489"/>
    <w:rsid w:val="00A229FE"/>
    <w:rsid w:val="00A31972"/>
    <w:rsid w:val="00A40E63"/>
    <w:rsid w:val="00A5051F"/>
    <w:rsid w:val="00A52760"/>
    <w:rsid w:val="00A624E8"/>
    <w:rsid w:val="00A83B2A"/>
    <w:rsid w:val="00A95FEE"/>
    <w:rsid w:val="00AA05E6"/>
    <w:rsid w:val="00AB62A8"/>
    <w:rsid w:val="00AC6273"/>
    <w:rsid w:val="00AD19DD"/>
    <w:rsid w:val="00AE6D7A"/>
    <w:rsid w:val="00AE7827"/>
    <w:rsid w:val="00B1011B"/>
    <w:rsid w:val="00B17BA2"/>
    <w:rsid w:val="00B35926"/>
    <w:rsid w:val="00B3609A"/>
    <w:rsid w:val="00B36709"/>
    <w:rsid w:val="00B52A49"/>
    <w:rsid w:val="00B549B6"/>
    <w:rsid w:val="00B63627"/>
    <w:rsid w:val="00B71082"/>
    <w:rsid w:val="00B75D25"/>
    <w:rsid w:val="00B8131C"/>
    <w:rsid w:val="00BA1AA5"/>
    <w:rsid w:val="00BB2C7C"/>
    <w:rsid w:val="00BC03A7"/>
    <w:rsid w:val="00BC3C7F"/>
    <w:rsid w:val="00BC6765"/>
    <w:rsid w:val="00C0362A"/>
    <w:rsid w:val="00C06CFE"/>
    <w:rsid w:val="00C15992"/>
    <w:rsid w:val="00C34C90"/>
    <w:rsid w:val="00C366B4"/>
    <w:rsid w:val="00C42D98"/>
    <w:rsid w:val="00C55083"/>
    <w:rsid w:val="00C630F1"/>
    <w:rsid w:val="00C71C33"/>
    <w:rsid w:val="00C71D8F"/>
    <w:rsid w:val="00C77F4E"/>
    <w:rsid w:val="00C93F50"/>
    <w:rsid w:val="00CA1B19"/>
    <w:rsid w:val="00CB6B2A"/>
    <w:rsid w:val="00CC4502"/>
    <w:rsid w:val="00CD402D"/>
    <w:rsid w:val="00CE7945"/>
    <w:rsid w:val="00CF2D8C"/>
    <w:rsid w:val="00CF584E"/>
    <w:rsid w:val="00CF66AE"/>
    <w:rsid w:val="00D03E95"/>
    <w:rsid w:val="00D0680E"/>
    <w:rsid w:val="00D11299"/>
    <w:rsid w:val="00D148D3"/>
    <w:rsid w:val="00D16332"/>
    <w:rsid w:val="00D210AD"/>
    <w:rsid w:val="00D33F86"/>
    <w:rsid w:val="00D36017"/>
    <w:rsid w:val="00D363DC"/>
    <w:rsid w:val="00D53413"/>
    <w:rsid w:val="00D6505A"/>
    <w:rsid w:val="00D7030D"/>
    <w:rsid w:val="00D76B2C"/>
    <w:rsid w:val="00D80EC6"/>
    <w:rsid w:val="00DA4D0D"/>
    <w:rsid w:val="00DB075B"/>
    <w:rsid w:val="00DC0ABD"/>
    <w:rsid w:val="00DC3CEE"/>
    <w:rsid w:val="00DC4AEF"/>
    <w:rsid w:val="00DC671C"/>
    <w:rsid w:val="00DE7A69"/>
    <w:rsid w:val="00DF05C2"/>
    <w:rsid w:val="00E035C3"/>
    <w:rsid w:val="00E045E9"/>
    <w:rsid w:val="00E23729"/>
    <w:rsid w:val="00E26631"/>
    <w:rsid w:val="00E32A01"/>
    <w:rsid w:val="00E537CD"/>
    <w:rsid w:val="00E65820"/>
    <w:rsid w:val="00EB2E73"/>
    <w:rsid w:val="00EC1ADD"/>
    <w:rsid w:val="00EC371B"/>
    <w:rsid w:val="00EC4706"/>
    <w:rsid w:val="00ED3BC1"/>
    <w:rsid w:val="00ED43F6"/>
    <w:rsid w:val="00EF5743"/>
    <w:rsid w:val="00F0481D"/>
    <w:rsid w:val="00F170C6"/>
    <w:rsid w:val="00F47AE9"/>
    <w:rsid w:val="00F53275"/>
    <w:rsid w:val="00F72D9B"/>
    <w:rsid w:val="00F769C3"/>
    <w:rsid w:val="00F779B3"/>
    <w:rsid w:val="00F80623"/>
    <w:rsid w:val="00F80BFC"/>
    <w:rsid w:val="00F81CF4"/>
    <w:rsid w:val="00F81D78"/>
    <w:rsid w:val="00FA628D"/>
    <w:rsid w:val="00FA7233"/>
    <w:rsid w:val="00FB3C09"/>
    <w:rsid w:val="00FE0D77"/>
    <w:rsid w:val="00FE1963"/>
    <w:rsid w:val="00FE1C60"/>
    <w:rsid w:val="00FE26CE"/>
    <w:rsid w:val="00FF2256"/>
    <w:rsid w:val="00FF2B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D65A2"/>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basedOn w:val="Navaden"/>
    <w:link w:val="Naslov4Znak"/>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58694C"/>
    <w:pPr>
      <w:ind w:left="397" w:hanging="85"/>
    </w:pPr>
  </w:style>
  <w:style w:type="paragraph" w:styleId="Noga">
    <w:name w:val="footer"/>
    <w:basedOn w:val="Navaden"/>
    <w:link w:val="NogaZnak"/>
    <w:semiHidden/>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semiHidden/>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styleId="Besedilooblaka">
    <w:name w:val="Balloon Text"/>
    <w:basedOn w:val="Navaden"/>
    <w:link w:val="BesedilooblakaZnak"/>
    <w:uiPriority w:val="99"/>
    <w:semiHidden/>
    <w:unhideWhenUsed/>
    <w:rsid w:val="00B35926"/>
    <w:rPr>
      <w:rFonts w:ascii="Tahoma" w:hAnsi="Tahoma"/>
      <w:sz w:val="16"/>
      <w:lang w:val="x-none" w:eastAsia="x-none"/>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C5508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C5508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58694C"/>
    <w:rPr>
      <w:rFonts w:ascii="Arial" w:eastAsia="Times New Roman" w:hAnsi="Arial" w:cs="Arial"/>
      <w:sz w:val="22"/>
      <w:szCs w:val="22"/>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character" w:customStyle="1" w:styleId="BesedilooblakaZnak">
    <w:name w:val="Besedilo oblačka Znak"/>
    <w:link w:val="Besedilooblaka"/>
    <w:uiPriority w:val="99"/>
    <w:semiHidden/>
    <w:rsid w:val="00B35926"/>
    <w:rPr>
      <w:rFonts w:ascii="Tahoma" w:eastAsia="Times New Roman" w:hAnsi="Tahoma" w:cs="Tahoma"/>
      <w:sz w:val="16"/>
      <w:szCs w:val="16"/>
    </w:rPr>
  </w:style>
  <w:style w:type="paragraph" w:customStyle="1" w:styleId="atekst">
    <w:name w:val="a_tekst"/>
    <w:rsid w:val="00B35926"/>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odloktekst">
    <w:name w:val="a_odloktekst"/>
    <w:basedOn w:val="atekst"/>
    <w:next w:val="atekst"/>
    <w:rsid w:val="00B3592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B3592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B35926"/>
    <w:pPr>
      <w:suppressAutoHyphens/>
      <w:spacing w:before="240"/>
      <w:ind w:firstLine="0"/>
      <w:jc w:val="center"/>
      <w:outlineLvl w:val="3"/>
    </w:pPr>
  </w:style>
  <w:style w:type="paragraph" w:customStyle="1" w:styleId="Oddelek">
    <w:name w:val="Oddelek"/>
    <w:basedOn w:val="Navaden"/>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basedOn w:val="OddelekZnak1"/>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
    <w:name w:val="a_clen"/>
    <w:basedOn w:val="atekst"/>
    <w:next w:val="atekst"/>
    <w:rsid w:val="00B35926"/>
    <w:pPr>
      <w:suppressAutoHyphens/>
      <w:spacing w:before="120" w:after="60"/>
      <w:ind w:firstLine="0"/>
      <w:jc w:val="center"/>
      <w:outlineLvl w:val="4"/>
    </w:pPr>
  </w:style>
  <w:style w:type="paragraph" w:customStyle="1" w:styleId="aclenpodnaslov">
    <w:name w:val="a_clenpodnaslov"/>
    <w:basedOn w:val="aclen"/>
    <w:next w:val="atekst"/>
    <w:rsid w:val="00B35926"/>
    <w:pPr>
      <w:spacing w:before="0"/>
      <w:outlineLvl w:val="9"/>
    </w:pPr>
  </w:style>
  <w:style w:type="paragraph" w:customStyle="1" w:styleId="apodpis">
    <w:name w:val="a_podpis"/>
    <w:basedOn w:val="atekst"/>
    <w:rsid w:val="00B35926"/>
    <w:pPr>
      <w:suppressAutoHyphens/>
      <w:ind w:left="1134" w:firstLine="0"/>
      <w:jc w:val="center"/>
    </w:pPr>
  </w:style>
  <w:style w:type="paragraph" w:customStyle="1" w:styleId="Nazivpodpisnika">
    <w:name w:val="Naziv podpisnika"/>
    <w:basedOn w:val="Navaden"/>
    <w:link w:val="NazivpodpisnikaZnak"/>
    <w:rsid w:val="006D65A2"/>
    <w:pPr>
      <w:tabs>
        <w:tab w:val="left" w:pos="6521"/>
      </w:tabs>
      <w:ind w:left="5670"/>
    </w:pPr>
    <w:rPr>
      <w:szCs w:val="22"/>
      <w:lang w:val="x-none" w:eastAsia="x-none"/>
    </w:rPr>
  </w:style>
  <w:style w:type="paragraph" w:styleId="Telobesedila">
    <w:name w:val="Body Text"/>
    <w:basedOn w:val="Navaden"/>
    <w:link w:val="TelobesedilaZnak"/>
    <w:semiHidden/>
    <w:rsid w:val="00B35926"/>
    <w:pPr>
      <w:jc w:val="center"/>
    </w:pPr>
    <w:rPr>
      <w:sz w:val="14"/>
      <w:lang w:val="x-none" w:eastAsia="x-none"/>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F53275"/>
    <w:pPr>
      <w:ind w:left="539" w:hanging="142"/>
    </w:pPr>
  </w:style>
  <w:style w:type="character" w:customStyle="1" w:styleId="rkovnatokazaodstavkomZnak">
    <w:name w:val="Črkovna točka_za odstavkom Znak"/>
    <w:link w:val="rkovnatokazaodstavkom"/>
    <w:rsid w:val="00FA628D"/>
    <w:rPr>
      <w:rFonts w:ascii="Arial" w:eastAsia="Times New Roman" w:hAnsi="Arial" w:cs="Arial"/>
      <w:sz w:val="22"/>
      <w:szCs w:val="22"/>
    </w:rPr>
  </w:style>
  <w:style w:type="paragraph" w:customStyle="1" w:styleId="tevilnatoka">
    <w:name w:val="Številčna točka"/>
    <w:basedOn w:val="Navaden"/>
    <w:link w:val="tevilnatokaZnak"/>
    <w:qFormat/>
    <w:rsid w:val="006D65A2"/>
    <w:pPr>
      <w:numPr>
        <w:numId w:val="12"/>
      </w:numPr>
      <w:tabs>
        <w:tab w:val="left" w:pos="540"/>
        <w:tab w:val="left" w:pos="900"/>
      </w:tabs>
      <w:overflowPunct/>
      <w:autoSpaceDE/>
      <w:autoSpaceDN/>
      <w:adjustRightInd/>
      <w:textAlignment w:val="auto"/>
    </w:pPr>
    <w:rPr>
      <w:rFonts w:cs="Arial"/>
      <w:szCs w:val="22"/>
    </w:rPr>
  </w:style>
  <w:style w:type="character" w:customStyle="1" w:styleId="AlineazatevilnotokoZnak">
    <w:name w:val="Alinea za številčno točko Znak"/>
    <w:basedOn w:val="rkovnatokazaodstavkomZnak"/>
    <w:link w:val="Alineazatevilnotoko"/>
    <w:rsid w:val="00F53275"/>
    <w:rPr>
      <w:rFonts w:ascii="Arial" w:eastAsia="Times New Roman" w:hAnsi="Arial" w:cs="Arial"/>
      <w:sz w:val="22"/>
      <w:szCs w:val="22"/>
    </w:rPr>
  </w:style>
  <w:style w:type="paragraph" w:customStyle="1" w:styleId="rkovnatokazatevilnotoko">
    <w:name w:val="Črkovna točka za številčno točko"/>
    <w:basedOn w:val="tevilnatoka"/>
    <w:link w:val="rkovnatokazatevilnotokoZnak"/>
    <w:qFormat/>
    <w:rsid w:val="006D65A2"/>
    <w:pPr>
      <w:numPr>
        <w:numId w:val="15"/>
      </w:numPr>
      <w:ind w:left="907" w:hanging="510"/>
    </w:pPr>
  </w:style>
  <w:style w:type="character" w:customStyle="1" w:styleId="tevilnatokaZnak">
    <w:name w:val="Številčna točka Znak"/>
    <w:basedOn w:val="OdstavekZnak"/>
    <w:link w:val="tevilnatoka"/>
    <w:rsid w:val="006D65A2"/>
    <w:rPr>
      <w:rFonts w:ascii="Arial" w:eastAsia="Times New Roman" w:hAnsi="Arial" w:cs="Arial"/>
      <w:sz w:val="22"/>
      <w:szCs w:val="22"/>
    </w:rPr>
  </w:style>
  <w:style w:type="paragraph" w:customStyle="1" w:styleId="Alineazaodstavkom">
    <w:name w:val="Alinea za odstavkom"/>
    <w:basedOn w:val="Navaden"/>
    <w:link w:val="AlineazaodstavkomZnak"/>
    <w:qFormat/>
    <w:rsid w:val="006D65A2"/>
    <w:pPr>
      <w:numPr>
        <w:numId w:val="13"/>
      </w:numPr>
      <w:tabs>
        <w:tab w:val="left" w:pos="540"/>
        <w:tab w:val="left" w:pos="900"/>
      </w:tabs>
      <w:overflowPunct/>
      <w:autoSpaceDE/>
      <w:autoSpaceDN/>
      <w:adjustRightInd/>
      <w:textAlignment w:val="auto"/>
    </w:pPr>
    <w:rPr>
      <w:rFonts w:cs="Arial"/>
      <w:szCs w:val="22"/>
    </w:rPr>
  </w:style>
  <w:style w:type="character" w:customStyle="1" w:styleId="rkovnatokazatevilnotokoZnak">
    <w:name w:val="Črkovna točka za številčno točko Znak"/>
    <w:basedOn w:val="tevilnatokaZnak"/>
    <w:link w:val="rkovnatokazatevilnotoko"/>
    <w:rsid w:val="006D65A2"/>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basedOn w:val="AlineazatevilnotokoZnak"/>
    <w:link w:val="Alineazaodstavkom"/>
    <w:rsid w:val="006D65A2"/>
    <w:rPr>
      <w:rFonts w:ascii="Arial" w:eastAsia="Times New Roman" w:hAnsi="Arial" w:cs="Arial"/>
      <w:sz w:val="22"/>
      <w:szCs w:val="22"/>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character" w:customStyle="1" w:styleId="TelobesedilaZnak">
    <w:name w:val="Telo besedila Znak"/>
    <w:link w:val="Telobesedila"/>
    <w:semiHidden/>
    <w:rsid w:val="00B35926"/>
    <w:rPr>
      <w:rFonts w:ascii="Arial" w:eastAsia="Times New Roman" w:hAnsi="Arial"/>
      <w:sz w:val="14"/>
      <w:szCs w:val="16"/>
    </w:rPr>
  </w:style>
  <w:style w:type="character" w:customStyle="1" w:styleId="PodpisnikZnak">
    <w:name w:val="Podpisnik Znak"/>
    <w:link w:val="Podpisnik"/>
    <w:rsid w:val="006D65A2"/>
    <w:rPr>
      <w:rFonts w:ascii="Arial" w:eastAsia="Times New Roman" w:hAnsi="Arial" w:cs="Arial"/>
      <w:sz w:val="22"/>
      <w:szCs w:val="22"/>
    </w:rPr>
  </w:style>
  <w:style w:type="character" w:styleId="Hiperpovezava">
    <w:name w:val="Hyperlink"/>
    <w:uiPriority w:val="99"/>
    <w:unhideWhenUsed/>
    <w:rsid w:val="00E26631"/>
    <w:rPr>
      <w:color w:val="0000FF"/>
      <w:u w:val="single"/>
    </w:rPr>
  </w:style>
  <w:style w:type="paragraph" w:customStyle="1" w:styleId="Pa12">
    <w:name w:val="Pa12"/>
    <w:basedOn w:val="Navaden"/>
    <w:next w:val="Navaden"/>
    <w:uiPriority w:val="99"/>
    <w:rsid w:val="00D33F86"/>
    <w:pPr>
      <w:overflowPunct/>
      <w:spacing w:line="171" w:lineRule="atLeast"/>
      <w:jc w:val="left"/>
      <w:textAlignment w:val="auto"/>
    </w:pPr>
    <w:rPr>
      <w:rFonts w:eastAsia="Calibri" w:cs="Arial"/>
      <w:sz w:val="24"/>
      <w:szCs w:val="24"/>
    </w:rPr>
  </w:style>
  <w:style w:type="paragraph" w:customStyle="1" w:styleId="Prehodneinkoncnedolocbe">
    <w:name w:val="Prehodne in koncne dolocbe"/>
    <w:basedOn w:val="Navaden"/>
    <w:rsid w:val="00A067FA"/>
    <w:pPr>
      <w:spacing w:before="400" w:after="600"/>
    </w:pPr>
    <w:rPr>
      <w:b/>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
    <w:name w:val="Komentar - sklic"/>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character" w:customStyle="1" w:styleId="A8">
    <w:name w:val="A8"/>
    <w:uiPriority w:val="99"/>
    <w:rsid w:val="00710FD4"/>
    <w:rPr>
      <w:b/>
      <w:bCs/>
      <w:color w:val="221E1F"/>
      <w:sz w:val="16"/>
      <w:szCs w:val="16"/>
    </w:rPr>
  </w:style>
  <w:style w:type="paragraph" w:customStyle="1" w:styleId="Pa14">
    <w:name w:val="Pa14"/>
    <w:basedOn w:val="Navaden"/>
    <w:next w:val="Navaden"/>
    <w:uiPriority w:val="99"/>
    <w:rsid w:val="00D148D3"/>
    <w:pPr>
      <w:overflowPunct/>
      <w:spacing w:line="171" w:lineRule="atLeast"/>
      <w:jc w:val="left"/>
      <w:textAlignment w:val="auto"/>
    </w:pPr>
    <w:rPr>
      <w:rFonts w:eastAsia="Calibri" w:cs="Arial"/>
      <w:sz w:val="24"/>
      <w:szCs w:val="24"/>
    </w:rPr>
  </w:style>
  <w:style w:type="paragraph" w:customStyle="1" w:styleId="EVA">
    <w:name w:val="EVA"/>
    <w:basedOn w:val="Navaden"/>
    <w:link w:val="EVAZnak"/>
    <w:qFormat/>
    <w:rsid w:val="00357591"/>
    <w:pPr>
      <w:tabs>
        <w:tab w:val="left" w:pos="567"/>
        <w:tab w:val="left" w:pos="900"/>
      </w:tabs>
    </w:pPr>
    <w:rPr>
      <w:color w:val="000000"/>
      <w:szCs w:val="22"/>
      <w:lang w:val="x-none" w:eastAsia="x-none"/>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
    <w:name w:val="Komentar - besedilo"/>
    <w:basedOn w:val="Navaden"/>
    <w:link w:val="Komentar-besediloZnak"/>
    <w:semiHidden/>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lang w:val="x-none" w:eastAsia="x-none"/>
    </w:rPr>
  </w:style>
  <w:style w:type="paragraph" w:styleId="Zadevapripombe">
    <w:name w:val="annotation subject"/>
    <w:basedOn w:val="Komentar-besedilo"/>
    <w:next w:val="Komentar-besedilo"/>
    <w:link w:val="ZadevapripombeZnak"/>
    <w:uiPriority w:val="99"/>
    <w:semiHidden/>
    <w:unhideWhenUsed/>
    <w:rsid w:val="006C3ADD"/>
    <w:pPr>
      <w:overflowPunct w:val="0"/>
      <w:autoSpaceDE w:val="0"/>
      <w:autoSpaceDN w:val="0"/>
      <w:adjustRightInd w:val="0"/>
      <w:textAlignment w:val="baseline"/>
    </w:pPr>
    <w:rPr>
      <w:b/>
      <w:bCs/>
      <w:lang w:val="sl-SI" w:eastAsia="sl-SI"/>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cs="Arial"/>
      <w:sz w:val="17"/>
      <w:szCs w:val="17"/>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character" w:customStyle="1" w:styleId="ZadevapripombeZnak">
    <w:name w:val="Zadeva pripombe Znak"/>
    <w:link w:val="Zadevapripombe"/>
    <w:uiPriority w:val="99"/>
    <w:semiHidden/>
    <w:rsid w:val="006C3ADD"/>
    <w:rPr>
      <w:rFonts w:ascii="Arial" w:eastAsia="Times New Roman" w:hAnsi="Arial"/>
      <w:b/>
      <w:bCs/>
      <w:lang w:eastAsia="en-US"/>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basedOn w:val="rkovnatokazatevilnotoko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cs="Arial"/>
      <w:sz w:val="22"/>
      <w:szCs w:val="22"/>
    </w:rPr>
  </w:style>
  <w:style w:type="numbering" w:customStyle="1" w:styleId="Alinejazaodstavkom">
    <w:name w:val="Alineja za odstavkom"/>
    <w:uiPriority w:val="99"/>
    <w:rsid w:val="007B1C11"/>
    <w:pPr>
      <w:numPr>
        <w:numId w:val="7"/>
      </w:numPr>
    </w:pPr>
  </w:style>
  <w:style w:type="character" w:customStyle="1" w:styleId="ZamakanjenadolobatretjinivoZnak">
    <w:name w:val="Zamakanjena določba_tretji nivo Znak"/>
    <w:basedOn w:val="Zamaknjenadolobadruginivo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Arial" w:eastAsia="Times New Roman" w:hAnsi="Arial"/>
    </w:rPr>
  </w:style>
  <w:style w:type="character" w:styleId="Pripombasklic">
    <w:name w:val="annotation reference"/>
    <w:basedOn w:val="Privzetapisavaodstavka"/>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D65A2"/>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basedOn w:val="Navaden"/>
    <w:link w:val="Naslov4Znak"/>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58694C"/>
    <w:pPr>
      <w:ind w:left="397" w:hanging="85"/>
    </w:pPr>
  </w:style>
  <w:style w:type="paragraph" w:styleId="Noga">
    <w:name w:val="footer"/>
    <w:basedOn w:val="Navaden"/>
    <w:link w:val="NogaZnak"/>
    <w:semiHidden/>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semiHidden/>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styleId="Besedilooblaka">
    <w:name w:val="Balloon Text"/>
    <w:basedOn w:val="Navaden"/>
    <w:link w:val="BesedilooblakaZnak"/>
    <w:uiPriority w:val="99"/>
    <w:semiHidden/>
    <w:unhideWhenUsed/>
    <w:rsid w:val="00B35926"/>
    <w:rPr>
      <w:rFonts w:ascii="Tahoma" w:hAnsi="Tahoma"/>
      <w:sz w:val="16"/>
      <w:lang w:val="x-none" w:eastAsia="x-none"/>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C5508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C5508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58694C"/>
    <w:rPr>
      <w:rFonts w:ascii="Arial" w:eastAsia="Times New Roman" w:hAnsi="Arial" w:cs="Arial"/>
      <w:sz w:val="22"/>
      <w:szCs w:val="22"/>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character" w:customStyle="1" w:styleId="BesedilooblakaZnak">
    <w:name w:val="Besedilo oblačka Znak"/>
    <w:link w:val="Besedilooblaka"/>
    <w:uiPriority w:val="99"/>
    <w:semiHidden/>
    <w:rsid w:val="00B35926"/>
    <w:rPr>
      <w:rFonts w:ascii="Tahoma" w:eastAsia="Times New Roman" w:hAnsi="Tahoma" w:cs="Tahoma"/>
      <w:sz w:val="16"/>
      <w:szCs w:val="16"/>
    </w:rPr>
  </w:style>
  <w:style w:type="paragraph" w:customStyle="1" w:styleId="atekst">
    <w:name w:val="a_tekst"/>
    <w:rsid w:val="00B35926"/>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odloktekst">
    <w:name w:val="a_odloktekst"/>
    <w:basedOn w:val="atekst"/>
    <w:next w:val="atekst"/>
    <w:rsid w:val="00B3592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B3592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B35926"/>
    <w:pPr>
      <w:suppressAutoHyphens/>
      <w:spacing w:before="240"/>
      <w:ind w:firstLine="0"/>
      <w:jc w:val="center"/>
      <w:outlineLvl w:val="3"/>
    </w:pPr>
  </w:style>
  <w:style w:type="paragraph" w:customStyle="1" w:styleId="Oddelek">
    <w:name w:val="Oddelek"/>
    <w:basedOn w:val="Navaden"/>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basedOn w:val="OddelekZnak1"/>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
    <w:name w:val="a_clen"/>
    <w:basedOn w:val="atekst"/>
    <w:next w:val="atekst"/>
    <w:rsid w:val="00B35926"/>
    <w:pPr>
      <w:suppressAutoHyphens/>
      <w:spacing w:before="120" w:after="60"/>
      <w:ind w:firstLine="0"/>
      <w:jc w:val="center"/>
      <w:outlineLvl w:val="4"/>
    </w:pPr>
  </w:style>
  <w:style w:type="paragraph" w:customStyle="1" w:styleId="aclenpodnaslov">
    <w:name w:val="a_clenpodnaslov"/>
    <w:basedOn w:val="aclen"/>
    <w:next w:val="atekst"/>
    <w:rsid w:val="00B35926"/>
    <w:pPr>
      <w:spacing w:before="0"/>
      <w:outlineLvl w:val="9"/>
    </w:pPr>
  </w:style>
  <w:style w:type="paragraph" w:customStyle="1" w:styleId="apodpis">
    <w:name w:val="a_podpis"/>
    <w:basedOn w:val="atekst"/>
    <w:rsid w:val="00B35926"/>
    <w:pPr>
      <w:suppressAutoHyphens/>
      <w:ind w:left="1134" w:firstLine="0"/>
      <w:jc w:val="center"/>
    </w:pPr>
  </w:style>
  <w:style w:type="paragraph" w:customStyle="1" w:styleId="Nazivpodpisnika">
    <w:name w:val="Naziv podpisnika"/>
    <w:basedOn w:val="Navaden"/>
    <w:link w:val="NazivpodpisnikaZnak"/>
    <w:rsid w:val="006D65A2"/>
    <w:pPr>
      <w:tabs>
        <w:tab w:val="left" w:pos="6521"/>
      </w:tabs>
      <w:ind w:left="5670"/>
    </w:pPr>
    <w:rPr>
      <w:szCs w:val="22"/>
      <w:lang w:val="x-none" w:eastAsia="x-none"/>
    </w:rPr>
  </w:style>
  <w:style w:type="paragraph" w:styleId="Telobesedila">
    <w:name w:val="Body Text"/>
    <w:basedOn w:val="Navaden"/>
    <w:link w:val="TelobesedilaZnak"/>
    <w:semiHidden/>
    <w:rsid w:val="00B35926"/>
    <w:pPr>
      <w:jc w:val="center"/>
    </w:pPr>
    <w:rPr>
      <w:sz w:val="14"/>
      <w:lang w:val="x-none" w:eastAsia="x-none"/>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F53275"/>
    <w:pPr>
      <w:ind w:left="539" w:hanging="142"/>
    </w:pPr>
  </w:style>
  <w:style w:type="character" w:customStyle="1" w:styleId="rkovnatokazaodstavkomZnak">
    <w:name w:val="Črkovna točka_za odstavkom Znak"/>
    <w:link w:val="rkovnatokazaodstavkom"/>
    <w:rsid w:val="00FA628D"/>
    <w:rPr>
      <w:rFonts w:ascii="Arial" w:eastAsia="Times New Roman" w:hAnsi="Arial" w:cs="Arial"/>
      <w:sz w:val="22"/>
      <w:szCs w:val="22"/>
    </w:rPr>
  </w:style>
  <w:style w:type="paragraph" w:customStyle="1" w:styleId="tevilnatoka">
    <w:name w:val="Številčna točka"/>
    <w:basedOn w:val="Navaden"/>
    <w:link w:val="tevilnatokaZnak"/>
    <w:qFormat/>
    <w:rsid w:val="006D65A2"/>
    <w:pPr>
      <w:numPr>
        <w:numId w:val="12"/>
      </w:numPr>
      <w:tabs>
        <w:tab w:val="left" w:pos="540"/>
        <w:tab w:val="left" w:pos="900"/>
      </w:tabs>
      <w:overflowPunct/>
      <w:autoSpaceDE/>
      <w:autoSpaceDN/>
      <w:adjustRightInd/>
      <w:textAlignment w:val="auto"/>
    </w:pPr>
    <w:rPr>
      <w:rFonts w:cs="Arial"/>
      <w:szCs w:val="22"/>
    </w:rPr>
  </w:style>
  <w:style w:type="character" w:customStyle="1" w:styleId="AlineazatevilnotokoZnak">
    <w:name w:val="Alinea za številčno točko Znak"/>
    <w:basedOn w:val="rkovnatokazaodstavkomZnak"/>
    <w:link w:val="Alineazatevilnotoko"/>
    <w:rsid w:val="00F53275"/>
    <w:rPr>
      <w:rFonts w:ascii="Arial" w:eastAsia="Times New Roman" w:hAnsi="Arial" w:cs="Arial"/>
      <w:sz w:val="22"/>
      <w:szCs w:val="22"/>
    </w:rPr>
  </w:style>
  <w:style w:type="paragraph" w:customStyle="1" w:styleId="rkovnatokazatevilnotoko">
    <w:name w:val="Črkovna točka za številčno točko"/>
    <w:basedOn w:val="tevilnatoka"/>
    <w:link w:val="rkovnatokazatevilnotokoZnak"/>
    <w:qFormat/>
    <w:rsid w:val="006D65A2"/>
    <w:pPr>
      <w:numPr>
        <w:numId w:val="15"/>
      </w:numPr>
      <w:ind w:left="907" w:hanging="510"/>
    </w:pPr>
  </w:style>
  <w:style w:type="character" w:customStyle="1" w:styleId="tevilnatokaZnak">
    <w:name w:val="Številčna točka Znak"/>
    <w:basedOn w:val="OdstavekZnak"/>
    <w:link w:val="tevilnatoka"/>
    <w:rsid w:val="006D65A2"/>
    <w:rPr>
      <w:rFonts w:ascii="Arial" w:eastAsia="Times New Roman" w:hAnsi="Arial" w:cs="Arial"/>
      <w:sz w:val="22"/>
      <w:szCs w:val="22"/>
    </w:rPr>
  </w:style>
  <w:style w:type="paragraph" w:customStyle="1" w:styleId="Alineazaodstavkom">
    <w:name w:val="Alinea za odstavkom"/>
    <w:basedOn w:val="Navaden"/>
    <w:link w:val="AlineazaodstavkomZnak"/>
    <w:qFormat/>
    <w:rsid w:val="006D65A2"/>
    <w:pPr>
      <w:numPr>
        <w:numId w:val="13"/>
      </w:numPr>
      <w:tabs>
        <w:tab w:val="left" w:pos="540"/>
        <w:tab w:val="left" w:pos="900"/>
      </w:tabs>
      <w:overflowPunct/>
      <w:autoSpaceDE/>
      <w:autoSpaceDN/>
      <w:adjustRightInd/>
      <w:textAlignment w:val="auto"/>
    </w:pPr>
    <w:rPr>
      <w:rFonts w:cs="Arial"/>
      <w:szCs w:val="22"/>
    </w:rPr>
  </w:style>
  <w:style w:type="character" w:customStyle="1" w:styleId="rkovnatokazatevilnotokoZnak">
    <w:name w:val="Črkovna točka za številčno točko Znak"/>
    <w:basedOn w:val="tevilnatokaZnak"/>
    <w:link w:val="rkovnatokazatevilnotoko"/>
    <w:rsid w:val="006D65A2"/>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basedOn w:val="AlineazatevilnotokoZnak"/>
    <w:link w:val="Alineazaodstavkom"/>
    <w:rsid w:val="006D65A2"/>
    <w:rPr>
      <w:rFonts w:ascii="Arial" w:eastAsia="Times New Roman" w:hAnsi="Arial" w:cs="Arial"/>
      <w:sz w:val="22"/>
      <w:szCs w:val="22"/>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character" w:customStyle="1" w:styleId="TelobesedilaZnak">
    <w:name w:val="Telo besedila Znak"/>
    <w:link w:val="Telobesedila"/>
    <w:semiHidden/>
    <w:rsid w:val="00B35926"/>
    <w:rPr>
      <w:rFonts w:ascii="Arial" w:eastAsia="Times New Roman" w:hAnsi="Arial"/>
      <w:sz w:val="14"/>
      <w:szCs w:val="16"/>
    </w:rPr>
  </w:style>
  <w:style w:type="character" w:customStyle="1" w:styleId="PodpisnikZnak">
    <w:name w:val="Podpisnik Znak"/>
    <w:link w:val="Podpisnik"/>
    <w:rsid w:val="006D65A2"/>
    <w:rPr>
      <w:rFonts w:ascii="Arial" w:eastAsia="Times New Roman" w:hAnsi="Arial" w:cs="Arial"/>
      <w:sz w:val="22"/>
      <w:szCs w:val="22"/>
    </w:rPr>
  </w:style>
  <w:style w:type="character" w:styleId="Hiperpovezava">
    <w:name w:val="Hyperlink"/>
    <w:uiPriority w:val="99"/>
    <w:unhideWhenUsed/>
    <w:rsid w:val="00E26631"/>
    <w:rPr>
      <w:color w:val="0000FF"/>
      <w:u w:val="single"/>
    </w:rPr>
  </w:style>
  <w:style w:type="paragraph" w:customStyle="1" w:styleId="Pa12">
    <w:name w:val="Pa12"/>
    <w:basedOn w:val="Navaden"/>
    <w:next w:val="Navaden"/>
    <w:uiPriority w:val="99"/>
    <w:rsid w:val="00D33F86"/>
    <w:pPr>
      <w:overflowPunct/>
      <w:spacing w:line="171" w:lineRule="atLeast"/>
      <w:jc w:val="left"/>
      <w:textAlignment w:val="auto"/>
    </w:pPr>
    <w:rPr>
      <w:rFonts w:eastAsia="Calibri" w:cs="Arial"/>
      <w:sz w:val="24"/>
      <w:szCs w:val="24"/>
    </w:rPr>
  </w:style>
  <w:style w:type="paragraph" w:customStyle="1" w:styleId="Prehodneinkoncnedolocbe">
    <w:name w:val="Prehodne in koncne dolocbe"/>
    <w:basedOn w:val="Navaden"/>
    <w:rsid w:val="00A067FA"/>
    <w:pPr>
      <w:spacing w:before="400" w:after="600"/>
    </w:pPr>
    <w:rPr>
      <w:b/>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
    <w:name w:val="Komentar - sklic"/>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character" w:customStyle="1" w:styleId="A8">
    <w:name w:val="A8"/>
    <w:uiPriority w:val="99"/>
    <w:rsid w:val="00710FD4"/>
    <w:rPr>
      <w:b/>
      <w:bCs/>
      <w:color w:val="221E1F"/>
      <w:sz w:val="16"/>
      <w:szCs w:val="16"/>
    </w:rPr>
  </w:style>
  <w:style w:type="paragraph" w:customStyle="1" w:styleId="Pa14">
    <w:name w:val="Pa14"/>
    <w:basedOn w:val="Navaden"/>
    <w:next w:val="Navaden"/>
    <w:uiPriority w:val="99"/>
    <w:rsid w:val="00D148D3"/>
    <w:pPr>
      <w:overflowPunct/>
      <w:spacing w:line="171" w:lineRule="atLeast"/>
      <w:jc w:val="left"/>
      <w:textAlignment w:val="auto"/>
    </w:pPr>
    <w:rPr>
      <w:rFonts w:eastAsia="Calibri" w:cs="Arial"/>
      <w:sz w:val="24"/>
      <w:szCs w:val="24"/>
    </w:rPr>
  </w:style>
  <w:style w:type="paragraph" w:customStyle="1" w:styleId="EVA">
    <w:name w:val="EVA"/>
    <w:basedOn w:val="Navaden"/>
    <w:link w:val="EVAZnak"/>
    <w:qFormat/>
    <w:rsid w:val="00357591"/>
    <w:pPr>
      <w:tabs>
        <w:tab w:val="left" w:pos="567"/>
        <w:tab w:val="left" w:pos="900"/>
      </w:tabs>
    </w:pPr>
    <w:rPr>
      <w:color w:val="000000"/>
      <w:szCs w:val="22"/>
      <w:lang w:val="x-none" w:eastAsia="x-none"/>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
    <w:name w:val="Komentar - besedilo"/>
    <w:basedOn w:val="Navaden"/>
    <w:link w:val="Komentar-besediloZnak"/>
    <w:semiHidden/>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lang w:val="x-none" w:eastAsia="x-none"/>
    </w:rPr>
  </w:style>
  <w:style w:type="paragraph" w:styleId="Zadevapripombe">
    <w:name w:val="annotation subject"/>
    <w:basedOn w:val="Komentar-besedilo"/>
    <w:next w:val="Komentar-besedilo"/>
    <w:link w:val="ZadevapripombeZnak"/>
    <w:uiPriority w:val="99"/>
    <w:semiHidden/>
    <w:unhideWhenUsed/>
    <w:rsid w:val="006C3ADD"/>
    <w:pPr>
      <w:overflowPunct w:val="0"/>
      <w:autoSpaceDE w:val="0"/>
      <w:autoSpaceDN w:val="0"/>
      <w:adjustRightInd w:val="0"/>
      <w:textAlignment w:val="baseline"/>
    </w:pPr>
    <w:rPr>
      <w:b/>
      <w:bCs/>
      <w:lang w:val="sl-SI" w:eastAsia="sl-SI"/>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cs="Arial"/>
      <w:sz w:val="17"/>
      <w:szCs w:val="17"/>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character" w:customStyle="1" w:styleId="ZadevapripombeZnak">
    <w:name w:val="Zadeva pripombe Znak"/>
    <w:link w:val="Zadevapripombe"/>
    <w:uiPriority w:val="99"/>
    <w:semiHidden/>
    <w:rsid w:val="006C3ADD"/>
    <w:rPr>
      <w:rFonts w:ascii="Arial" w:eastAsia="Times New Roman" w:hAnsi="Arial"/>
      <w:b/>
      <w:bCs/>
      <w:lang w:eastAsia="en-US"/>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basedOn w:val="rkovnatokazatevilnotoko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cs="Arial"/>
      <w:sz w:val="22"/>
      <w:szCs w:val="22"/>
    </w:rPr>
  </w:style>
  <w:style w:type="numbering" w:customStyle="1" w:styleId="Alinejazaodstavkom">
    <w:name w:val="Alineja za odstavkom"/>
    <w:uiPriority w:val="99"/>
    <w:rsid w:val="007B1C11"/>
    <w:pPr>
      <w:numPr>
        <w:numId w:val="7"/>
      </w:numPr>
    </w:pPr>
  </w:style>
  <w:style w:type="character" w:customStyle="1" w:styleId="ZamakanjenadolobatretjinivoZnak">
    <w:name w:val="Zamakanjena določba_tretji nivo Znak"/>
    <w:basedOn w:val="Zamaknjenadolobadruginivo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Arial" w:eastAsia="Times New Roman" w:hAnsi="Arial"/>
    </w:rPr>
  </w:style>
  <w:style w:type="character" w:styleId="Pripombasklic">
    <w:name w:val="annotation reference"/>
    <w:basedOn w:val="Privzetapisavaodstavka"/>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9561">
      <w:bodyDiv w:val="1"/>
      <w:marLeft w:val="0"/>
      <w:marRight w:val="0"/>
      <w:marTop w:val="0"/>
      <w:marBottom w:val="0"/>
      <w:divBdr>
        <w:top w:val="none" w:sz="0" w:space="0" w:color="auto"/>
        <w:left w:val="none" w:sz="0" w:space="0" w:color="auto"/>
        <w:bottom w:val="none" w:sz="0" w:space="0" w:color="auto"/>
        <w:right w:val="none" w:sz="0" w:space="0" w:color="auto"/>
      </w:divBdr>
    </w:div>
    <w:div w:id="1031226708">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srs.si/Pis.web/npb/2021-01-2922-2004-01-0570-npb6-p1.pdf" TargetMode="External"/><Relationship Id="rId18" Type="http://schemas.openxmlformats.org/officeDocument/2006/relationships/hyperlink" Target="http://www.uradni-list.si/1/objava.jsp?urlid=201181&amp;stevilka=344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uradni-list.si/1/objava.jsp?sop=2021-01-2922" TargetMode="External"/><Relationship Id="rId17" Type="http://schemas.openxmlformats.org/officeDocument/2006/relationships/hyperlink" Target="http://www.uradni-list.si/1/objava.jsp?urlid=200911&amp;stevilka=345"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radni-list.si/1/objava.jsp?urlid=200662&amp;stevilka=2632" TargetMode="External"/><Relationship Id="rId20" Type="http://schemas.openxmlformats.org/officeDocument/2006/relationships/hyperlink" Target="https://www.uradni-list.si/1/objava.jsp?sop=2021-01-29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adni-list.si/1/objava.jsp?sop=2021-01-2922"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uradni-list.si/1/objava.jsp?urlid=200434&amp;stevilka=1489" TargetMode="External"/><Relationship Id="rId23" Type="http://schemas.openxmlformats.org/officeDocument/2006/relationships/theme" Target="theme/theme1.xml"/><Relationship Id="rId10" Type="http://schemas.openxmlformats.org/officeDocument/2006/relationships/hyperlink" Target="https://www.uradni-list.si/1/objava.jsp?sop=2021-01-2922" TargetMode="External"/><Relationship Id="rId19" Type="http://schemas.openxmlformats.org/officeDocument/2006/relationships/hyperlink" Target="http://www.uradni-list.si/1/objava.jsp?urlurid=20141973"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uradni-list.si/1/objava.jsp?urlid=200414&amp;stevilka=57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6" ma:contentTypeDescription="Ustvari nov dokument." ma:contentTypeScope="" ma:versionID="91d3412dd7c9dd257249e8c364f055db">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09425677090c9e6e275b526e1891960d"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f02bccd-0425-4cfb-ba4d-5d93d0bc6958}" ma:internalName="TaxCatchAll" ma:showField="CatchAllData" ma:web="d077d32f-1c4e-4c8c-ab83-d432997fa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FD6C2-FFAE-46A6-9E88-54A4C57406FA}">
  <ds:schemaRefs>
    <ds:schemaRef ds:uri="http://schemas.openxmlformats.org/officeDocument/2006/bibliography"/>
  </ds:schemaRefs>
</ds:datastoreItem>
</file>

<file path=customXml/itemProps2.xml><?xml version="1.0" encoding="utf-8"?>
<ds:datastoreItem xmlns:ds="http://schemas.openxmlformats.org/officeDocument/2006/customXml" ds:itemID="{88B038AF-9931-4FD5-AA27-DA392B7C15AA}"/>
</file>

<file path=customXml/itemProps3.xml><?xml version="1.0" encoding="utf-8"?>
<ds:datastoreItem xmlns:ds="http://schemas.openxmlformats.org/officeDocument/2006/customXml" ds:itemID="{D0B35C4F-2B15-4845-9361-ED8DF9D465C5}"/>
</file>

<file path=docProps/app.xml><?xml version="1.0" encoding="utf-8"?>
<Properties xmlns="http://schemas.openxmlformats.org/officeDocument/2006/extended-properties" xmlns:vt="http://schemas.openxmlformats.org/officeDocument/2006/docPropsVTypes">
  <Template>Normal</Template>
  <TotalTime>0</TotalTime>
  <Pages>14</Pages>
  <Words>4697</Words>
  <Characters>26774</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31409</CharactersWithSpaces>
  <SharedDoc>false</SharedDoc>
  <HLinks>
    <vt:vector size="66" baseType="variant">
      <vt:variant>
        <vt:i4>655390</vt:i4>
      </vt:variant>
      <vt:variant>
        <vt:i4>30</vt:i4>
      </vt:variant>
      <vt:variant>
        <vt:i4>0</vt:i4>
      </vt:variant>
      <vt:variant>
        <vt:i4>5</vt:i4>
      </vt:variant>
      <vt:variant>
        <vt:lpwstr>https://www.uradni-list.si/1/objava.jsp?sop=2021-01-2922</vt:lpwstr>
      </vt:variant>
      <vt:variant>
        <vt:lpwstr/>
      </vt:variant>
      <vt:variant>
        <vt:i4>6291513</vt:i4>
      </vt:variant>
      <vt:variant>
        <vt:i4>27</vt:i4>
      </vt:variant>
      <vt:variant>
        <vt:i4>0</vt:i4>
      </vt:variant>
      <vt:variant>
        <vt:i4>5</vt:i4>
      </vt:variant>
      <vt:variant>
        <vt:lpwstr>http://www.uradni-list.si/1/objava.jsp?urlurid=20141973</vt:lpwstr>
      </vt:variant>
      <vt:variant>
        <vt:lpwstr/>
      </vt:variant>
      <vt:variant>
        <vt:i4>131164</vt:i4>
      </vt:variant>
      <vt:variant>
        <vt:i4>24</vt:i4>
      </vt:variant>
      <vt:variant>
        <vt:i4>0</vt:i4>
      </vt:variant>
      <vt:variant>
        <vt:i4>5</vt:i4>
      </vt:variant>
      <vt:variant>
        <vt:lpwstr>http://www.uradni-list.si/1/objava.jsp?urlid=201181&amp;stevilka=3449</vt:lpwstr>
      </vt:variant>
      <vt:variant>
        <vt:lpwstr/>
      </vt:variant>
      <vt:variant>
        <vt:i4>720980</vt:i4>
      </vt:variant>
      <vt:variant>
        <vt:i4>21</vt:i4>
      </vt:variant>
      <vt:variant>
        <vt:i4>0</vt:i4>
      </vt:variant>
      <vt:variant>
        <vt:i4>5</vt:i4>
      </vt:variant>
      <vt:variant>
        <vt:lpwstr>http://www.uradni-list.si/1/objava.jsp?urlid=200911&amp;stevilka=345</vt:lpwstr>
      </vt:variant>
      <vt:variant>
        <vt:lpwstr/>
      </vt:variant>
      <vt:variant>
        <vt:i4>720986</vt:i4>
      </vt:variant>
      <vt:variant>
        <vt:i4>18</vt:i4>
      </vt:variant>
      <vt:variant>
        <vt:i4>0</vt:i4>
      </vt:variant>
      <vt:variant>
        <vt:i4>5</vt:i4>
      </vt:variant>
      <vt:variant>
        <vt:lpwstr>http://www.uradni-list.si/1/objava.jsp?urlid=200662&amp;stevilka=2632</vt:lpwstr>
      </vt:variant>
      <vt:variant>
        <vt:lpwstr/>
      </vt:variant>
      <vt:variant>
        <vt:i4>393308</vt:i4>
      </vt:variant>
      <vt:variant>
        <vt:i4>15</vt:i4>
      </vt:variant>
      <vt:variant>
        <vt:i4>0</vt:i4>
      </vt:variant>
      <vt:variant>
        <vt:i4>5</vt:i4>
      </vt:variant>
      <vt:variant>
        <vt:lpwstr>http://www.uradni-list.si/1/objava.jsp?urlid=200434&amp;stevilka=1489</vt:lpwstr>
      </vt:variant>
      <vt:variant>
        <vt:lpwstr/>
      </vt:variant>
      <vt:variant>
        <vt:i4>524383</vt:i4>
      </vt:variant>
      <vt:variant>
        <vt:i4>12</vt:i4>
      </vt:variant>
      <vt:variant>
        <vt:i4>0</vt:i4>
      </vt:variant>
      <vt:variant>
        <vt:i4>5</vt:i4>
      </vt:variant>
      <vt:variant>
        <vt:lpwstr>http://www.uradni-list.si/1/objava.jsp?urlid=200414&amp;stevilka=570</vt:lpwstr>
      </vt:variant>
      <vt:variant>
        <vt:lpwstr/>
      </vt:variant>
      <vt:variant>
        <vt:i4>655362</vt:i4>
      </vt:variant>
      <vt:variant>
        <vt:i4>9</vt:i4>
      </vt:variant>
      <vt:variant>
        <vt:i4>0</vt:i4>
      </vt:variant>
      <vt:variant>
        <vt:i4>5</vt:i4>
      </vt:variant>
      <vt:variant>
        <vt:lpwstr>http://pisrs.si/Pis.web/npb/2021-01-2922-2004-01-0570-npb6-p1.pdf</vt:lpwstr>
      </vt:variant>
      <vt:variant>
        <vt:lpwstr/>
      </vt:variant>
      <vt:variant>
        <vt:i4>1900905</vt:i4>
      </vt:variant>
      <vt:variant>
        <vt:i4>6</vt:i4>
      </vt:variant>
      <vt:variant>
        <vt:i4>0</vt:i4>
      </vt:variant>
      <vt:variant>
        <vt:i4>5</vt:i4>
      </vt:variant>
      <vt:variant>
        <vt:lpwstr>https://www.uradni-list.si/1/objava.jsp?sop=2021-01-2922</vt:lpwstr>
      </vt:variant>
      <vt:variant>
        <vt:lpwstr>15. člen</vt:lpwstr>
      </vt:variant>
      <vt:variant>
        <vt:i4>1900905</vt:i4>
      </vt:variant>
      <vt:variant>
        <vt:i4>3</vt:i4>
      </vt:variant>
      <vt:variant>
        <vt:i4>0</vt:i4>
      </vt:variant>
      <vt:variant>
        <vt:i4>5</vt:i4>
      </vt:variant>
      <vt:variant>
        <vt:lpwstr>https://www.uradni-list.si/1/objava.jsp?sop=2021-01-2922</vt:lpwstr>
      </vt:variant>
      <vt:variant>
        <vt:lpwstr>15. člen</vt:lpwstr>
      </vt:variant>
      <vt:variant>
        <vt:i4>1900905</vt:i4>
      </vt:variant>
      <vt:variant>
        <vt:i4>0</vt:i4>
      </vt:variant>
      <vt:variant>
        <vt:i4>0</vt:i4>
      </vt:variant>
      <vt:variant>
        <vt:i4>5</vt:i4>
      </vt:variant>
      <vt:variant>
        <vt:lpwstr>https://www.uradni-list.si/1/objava.jsp?sop=2021-01-2922</vt:lpwstr>
      </vt:variant>
      <vt:variant>
        <vt:lpwstr>15. člen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2010-02-05T14:15:00Z</cp:lastPrinted>
  <dcterms:created xsi:type="dcterms:W3CDTF">2022-10-26T09:06:00Z</dcterms:created>
  <dcterms:modified xsi:type="dcterms:W3CDTF">2022-10-26T12:11:00Z</dcterms:modified>
</cp:coreProperties>
</file>